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150595368"/>
        <w:docPartObj>
          <w:docPartGallery w:val="Cover Pages"/>
          <w:docPartUnique/>
        </w:docPartObj>
      </w:sdtPr>
      <w:sdtEndPr>
        <w:rPr>
          <w:b/>
        </w:rPr>
      </w:sdtEndPr>
      <w:sdtContent>
        <w:p w14:paraId="0D3D601C" w14:textId="77777777" w:rsidR="00976AB2" w:rsidRPr="00AB376F" w:rsidRDefault="00976AB2">
          <w:pPr>
            <w:rPr>
              <w:rFonts w:ascii="Arial Narrow" w:hAnsi="Arial Narrow"/>
              <w:sz w:val="22"/>
              <w:szCs w:val="22"/>
            </w:rPr>
          </w:pPr>
          <w:r w:rsidRPr="00AB376F">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14:anchorId="17606803" wp14:editId="688302F2">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DE68EBB"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20FE8BA7" w14:textId="77777777" w:rsidR="00976AB2" w:rsidRDefault="00F95271"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606803"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31908;width:68580;height:595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DE68EBB"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20FE8BA7" w14:textId="77777777" w:rsidR="00976AB2" w:rsidRDefault="00F95271"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v:textbox>
                    </v:rect>
                    <w10:wrap anchorx="page" anchory="page"/>
                  </v:group>
                </w:pict>
              </mc:Fallback>
            </mc:AlternateContent>
          </w:r>
        </w:p>
        <w:p w14:paraId="069CBADD" w14:textId="77777777" w:rsidR="00976AB2" w:rsidRPr="00AB376F" w:rsidRDefault="00976AB2">
          <w:pPr>
            <w:rPr>
              <w:rFonts w:ascii="Arial Narrow" w:hAnsi="Arial Narrow"/>
              <w:b/>
              <w:sz w:val="22"/>
              <w:szCs w:val="22"/>
            </w:rPr>
          </w:pPr>
          <w:r w:rsidRPr="00AB376F">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0514DF2D" wp14:editId="0CC26BFC">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1F9CFB69" w14:textId="77777777" w:rsidR="00976AB2" w:rsidRPr="002310C2" w:rsidRDefault="00EA109E" w:rsidP="00EA109E">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p w14:paraId="6465B3AC" w14:textId="0A7443AF" w:rsidR="00EA109E" w:rsidRPr="002310C2" w:rsidRDefault="002310C2" w:rsidP="005A03D3">
                                <w:pPr>
                                  <w:spacing w:after="0" w:line="240" w:lineRule="auto"/>
                                  <w:jc w:val="left"/>
                                  <w:rPr>
                                    <w:b/>
                                    <w:color w:val="0070C0"/>
                                    <w:sz w:val="32"/>
                                  </w:rPr>
                                </w:pPr>
                                <w:r w:rsidRPr="002310C2">
                                  <w:rPr>
                                    <w:b/>
                                    <w:color w:val="0070C0"/>
                                    <w:sz w:val="32"/>
                                  </w:rPr>
                                  <w:t xml:space="preserve">NOMBRE DEL </w:t>
                                </w:r>
                                <w:r w:rsidR="004D4EF6" w:rsidRPr="002310C2">
                                  <w:rPr>
                                    <w:b/>
                                    <w:color w:val="0070C0"/>
                                    <w:sz w:val="32"/>
                                  </w:rPr>
                                  <w:t xml:space="preserve">DATASET: </w:t>
                                </w:r>
                                <w:r w:rsidR="00AB376F" w:rsidRPr="00AB376F">
                                  <w:rPr>
                                    <w:b/>
                                    <w:color w:val="0070C0"/>
                                    <w:sz w:val="32"/>
                                  </w:rPr>
                                  <w:t xml:space="preserve">Proveedores sancionados con inhabilitación </w:t>
                                </w:r>
                                <w:r w:rsidR="009F4F5B">
                                  <w:rPr>
                                    <w:b/>
                                    <w:color w:val="0070C0"/>
                                    <w:sz w:val="32"/>
                                  </w:rPr>
                                  <w:t xml:space="preserve">temporal y/o </w:t>
                                </w:r>
                                <w:r w:rsidR="00AB376F" w:rsidRPr="00AB376F">
                                  <w:rPr>
                                    <w:b/>
                                    <w:color w:val="0070C0"/>
                                    <w:sz w:val="32"/>
                                  </w:rPr>
                                  <w:t>definitiva para contratar con el Estado</w:t>
                                </w:r>
                              </w:p>
                              <w:p w14:paraId="2CAAC718" w14:textId="58EAD37B" w:rsidR="002310C2" w:rsidRPr="002310C2" w:rsidRDefault="002310C2" w:rsidP="005A03D3">
                                <w:pPr>
                                  <w:spacing w:after="0" w:line="240" w:lineRule="auto"/>
                                  <w:jc w:val="left"/>
                                  <w:rPr>
                                    <w:b/>
                                    <w:color w:val="0070C0"/>
                                    <w:sz w:val="32"/>
                                  </w:rPr>
                                </w:pPr>
                                <w:r w:rsidRPr="002310C2">
                                  <w:rPr>
                                    <w:b/>
                                    <w:color w:val="0070C0"/>
                                    <w:sz w:val="32"/>
                                  </w:rPr>
                                  <w:t>VERSIÓN:</w:t>
                                </w:r>
                                <w:r w:rsidR="007E2FB5">
                                  <w:rPr>
                                    <w:b/>
                                    <w:color w:val="0070C0"/>
                                    <w:sz w:val="32"/>
                                  </w:rPr>
                                  <w:t xml:space="preserve"> </w:t>
                                </w:r>
                                <w:r w:rsidR="00F133F8">
                                  <w:rPr>
                                    <w:b/>
                                    <w:color w:val="0070C0"/>
                                    <w:sz w:val="32"/>
                                  </w:rPr>
                                  <w:t>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4DF2D"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1F9CFB69" w14:textId="77777777" w:rsidR="00976AB2" w:rsidRPr="002310C2" w:rsidRDefault="00EA109E" w:rsidP="00EA109E">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p w14:paraId="6465B3AC" w14:textId="0A7443AF" w:rsidR="00EA109E" w:rsidRPr="002310C2" w:rsidRDefault="002310C2" w:rsidP="005A03D3">
                          <w:pPr>
                            <w:spacing w:after="0" w:line="240" w:lineRule="auto"/>
                            <w:jc w:val="left"/>
                            <w:rPr>
                              <w:b/>
                              <w:color w:val="0070C0"/>
                              <w:sz w:val="32"/>
                            </w:rPr>
                          </w:pPr>
                          <w:r w:rsidRPr="002310C2">
                            <w:rPr>
                              <w:b/>
                              <w:color w:val="0070C0"/>
                              <w:sz w:val="32"/>
                            </w:rPr>
                            <w:t xml:space="preserve">NOMBRE DEL </w:t>
                          </w:r>
                          <w:r w:rsidR="004D4EF6" w:rsidRPr="002310C2">
                            <w:rPr>
                              <w:b/>
                              <w:color w:val="0070C0"/>
                              <w:sz w:val="32"/>
                            </w:rPr>
                            <w:t xml:space="preserve">DATASET: </w:t>
                          </w:r>
                          <w:r w:rsidR="00AB376F" w:rsidRPr="00AB376F">
                            <w:rPr>
                              <w:b/>
                              <w:color w:val="0070C0"/>
                              <w:sz w:val="32"/>
                            </w:rPr>
                            <w:t xml:space="preserve">Proveedores sancionados con inhabilitación </w:t>
                          </w:r>
                          <w:r w:rsidR="009F4F5B">
                            <w:rPr>
                              <w:b/>
                              <w:color w:val="0070C0"/>
                              <w:sz w:val="32"/>
                            </w:rPr>
                            <w:t xml:space="preserve">temporal y/o </w:t>
                          </w:r>
                          <w:r w:rsidR="00AB376F" w:rsidRPr="00AB376F">
                            <w:rPr>
                              <w:b/>
                              <w:color w:val="0070C0"/>
                              <w:sz w:val="32"/>
                            </w:rPr>
                            <w:t>definitiva para contratar con el Estado</w:t>
                          </w:r>
                        </w:p>
                        <w:p w14:paraId="2CAAC718" w14:textId="58EAD37B" w:rsidR="002310C2" w:rsidRPr="002310C2" w:rsidRDefault="002310C2" w:rsidP="005A03D3">
                          <w:pPr>
                            <w:spacing w:after="0" w:line="240" w:lineRule="auto"/>
                            <w:jc w:val="left"/>
                            <w:rPr>
                              <w:b/>
                              <w:color w:val="0070C0"/>
                              <w:sz w:val="32"/>
                            </w:rPr>
                          </w:pPr>
                          <w:r w:rsidRPr="002310C2">
                            <w:rPr>
                              <w:b/>
                              <w:color w:val="0070C0"/>
                              <w:sz w:val="32"/>
                            </w:rPr>
                            <w:t>VERSIÓN:</w:t>
                          </w:r>
                          <w:r w:rsidR="007E2FB5">
                            <w:rPr>
                              <w:b/>
                              <w:color w:val="0070C0"/>
                              <w:sz w:val="32"/>
                            </w:rPr>
                            <w:t xml:space="preserve"> </w:t>
                          </w:r>
                          <w:r w:rsidR="00F133F8">
                            <w:rPr>
                              <w:b/>
                              <w:color w:val="0070C0"/>
                              <w:sz w:val="32"/>
                            </w:rPr>
                            <w:t>2</w:t>
                          </w:r>
                        </w:p>
                      </w:txbxContent>
                    </v:textbox>
                  </v:shape>
                </w:pict>
              </mc:Fallback>
            </mc:AlternateContent>
          </w:r>
          <w:r w:rsidRPr="00AB376F">
            <w:rPr>
              <w:rFonts w:ascii="Arial Narrow" w:hAnsi="Arial Narrow"/>
              <w:b/>
              <w:sz w:val="22"/>
              <w:szCs w:val="22"/>
            </w:rPr>
            <w:br w:type="page"/>
          </w:r>
        </w:p>
      </w:sdtContent>
    </w:sdt>
    <w:p w14:paraId="45B95599" w14:textId="77777777" w:rsidR="00AB376F" w:rsidRPr="00AB376F" w:rsidRDefault="00AB370F" w:rsidP="00AB376F">
      <w:pPr>
        <w:pStyle w:val="Prrafodelista"/>
        <w:numPr>
          <w:ilvl w:val="0"/>
          <w:numId w:val="4"/>
        </w:numPr>
        <w:spacing w:after="0" w:line="240" w:lineRule="auto"/>
        <w:ind w:left="357" w:hanging="357"/>
        <w:rPr>
          <w:rFonts w:ascii="Arial Narrow" w:hAnsi="Arial Narrow"/>
          <w:b/>
        </w:rPr>
      </w:pPr>
      <w:r w:rsidRPr="00AB376F">
        <w:rPr>
          <w:rFonts w:ascii="Arial Narrow" w:hAnsi="Arial Narrow"/>
          <w:b/>
        </w:rPr>
        <w:lastRenderedPageBreak/>
        <w:t>Resumen:</w:t>
      </w:r>
    </w:p>
    <w:p w14:paraId="7215B9F4" w14:textId="5D869AB5" w:rsidR="00347F2C" w:rsidRPr="006D7DA4" w:rsidRDefault="00AB376F" w:rsidP="00AB376F">
      <w:pPr>
        <w:autoSpaceDE w:val="0"/>
        <w:autoSpaceDN w:val="0"/>
        <w:adjustRightInd w:val="0"/>
        <w:spacing w:after="0" w:line="240" w:lineRule="auto"/>
        <w:rPr>
          <w:rFonts w:ascii="Arial Narrow" w:hAnsi="Arial Narrow" w:cs="Arial"/>
          <w:color w:val="5B9BD5" w:themeColor="accent1"/>
          <w:sz w:val="22"/>
          <w:szCs w:val="22"/>
        </w:rPr>
      </w:pPr>
      <w:r>
        <w:rPr>
          <w:rFonts w:ascii="Arial Narrow" w:hAnsi="Arial Narrow" w:cs="Arial"/>
          <w:bCs/>
          <w:sz w:val="22"/>
          <w:szCs w:val="22"/>
        </w:rPr>
        <w:t>El l</w:t>
      </w:r>
      <w:r w:rsidR="00347F2C" w:rsidRPr="00AB376F">
        <w:rPr>
          <w:rFonts w:ascii="Arial Narrow" w:hAnsi="Arial Narrow" w:cs="Arial"/>
          <w:bCs/>
          <w:sz w:val="22"/>
          <w:szCs w:val="22"/>
        </w:rPr>
        <w:t>istado de proveedores sancionados</w:t>
      </w:r>
      <w:r w:rsidRPr="00AB376F">
        <w:rPr>
          <w:rFonts w:ascii="Arial Narrow" w:hAnsi="Arial Narrow" w:cs="Arial"/>
          <w:bCs/>
          <w:sz w:val="22"/>
          <w:szCs w:val="22"/>
        </w:rPr>
        <w:t xml:space="preserve"> con inhabilitación</w:t>
      </w:r>
      <w:r w:rsidRPr="00A13310">
        <w:rPr>
          <w:rFonts w:ascii="Arial Narrow" w:hAnsi="Arial Narrow" w:cs="Arial"/>
          <w:bCs/>
          <w:sz w:val="22"/>
          <w:szCs w:val="22"/>
        </w:rPr>
        <w:t xml:space="preserve"> </w:t>
      </w:r>
      <w:r w:rsidR="009F4F5B" w:rsidRPr="00A13310">
        <w:rPr>
          <w:rFonts w:ascii="Arial Narrow" w:hAnsi="Arial Narrow" w:cs="Arial"/>
          <w:bCs/>
          <w:sz w:val="22"/>
          <w:szCs w:val="22"/>
        </w:rPr>
        <w:t xml:space="preserve">temporal o </w:t>
      </w:r>
      <w:r w:rsidRPr="00A13310">
        <w:rPr>
          <w:rFonts w:ascii="Arial Narrow" w:hAnsi="Arial Narrow" w:cs="Arial"/>
          <w:bCs/>
          <w:sz w:val="22"/>
          <w:szCs w:val="22"/>
        </w:rPr>
        <w:t xml:space="preserve">definitiva para contratar con el Estado, </w:t>
      </w:r>
      <w:r w:rsidR="00D55E9F" w:rsidRPr="00A13310">
        <w:rPr>
          <w:rFonts w:ascii="Arial Narrow" w:hAnsi="Arial Narrow" w:cs="Arial"/>
          <w:sz w:val="22"/>
          <w:szCs w:val="22"/>
        </w:rPr>
        <w:t xml:space="preserve">corresponde al listado de proveedores </w:t>
      </w:r>
      <w:r w:rsidR="00626FD3" w:rsidRPr="00A13310">
        <w:rPr>
          <w:rFonts w:ascii="Arial Narrow" w:hAnsi="Arial Narrow" w:cs="Arial"/>
          <w:sz w:val="22"/>
          <w:szCs w:val="22"/>
        </w:rPr>
        <w:t>“</w:t>
      </w:r>
      <w:r w:rsidR="00D55E9F" w:rsidRPr="00A13310">
        <w:rPr>
          <w:rFonts w:ascii="Arial Narrow" w:hAnsi="Arial Narrow" w:cs="Arial"/>
          <w:sz w:val="22"/>
          <w:szCs w:val="22"/>
        </w:rPr>
        <w:t>sancionados</w:t>
      </w:r>
      <w:r w:rsidR="00626FD3" w:rsidRPr="00A13310">
        <w:rPr>
          <w:rFonts w:ascii="Arial Narrow" w:hAnsi="Arial Narrow" w:cs="Arial"/>
          <w:sz w:val="22"/>
          <w:szCs w:val="22"/>
        </w:rPr>
        <w:t>”</w:t>
      </w:r>
      <w:r w:rsidR="00D55E9F" w:rsidRPr="00A13310">
        <w:rPr>
          <w:rFonts w:ascii="Arial Narrow" w:hAnsi="Arial Narrow" w:cs="Arial"/>
          <w:sz w:val="22"/>
          <w:szCs w:val="22"/>
        </w:rPr>
        <w:t xml:space="preserve"> con inhabilitación </w:t>
      </w:r>
      <w:r w:rsidR="004A3C8A" w:rsidRPr="00A13310">
        <w:rPr>
          <w:rFonts w:ascii="Arial Narrow" w:hAnsi="Arial Narrow" w:cs="Arial"/>
          <w:sz w:val="22"/>
          <w:szCs w:val="22"/>
        </w:rPr>
        <w:t>para contratar con el Estado</w:t>
      </w:r>
      <w:r w:rsidR="00C25EBC" w:rsidRPr="00A13310">
        <w:rPr>
          <w:rFonts w:ascii="Arial Narrow" w:hAnsi="Arial Narrow" w:cs="Arial"/>
          <w:sz w:val="22"/>
          <w:szCs w:val="22"/>
        </w:rPr>
        <w:t>,</w:t>
      </w:r>
      <w:r w:rsidR="004A3C8A" w:rsidRPr="00A13310">
        <w:rPr>
          <w:rFonts w:ascii="Arial Narrow" w:hAnsi="Arial Narrow" w:cs="Arial"/>
          <w:sz w:val="22"/>
          <w:szCs w:val="22"/>
        </w:rPr>
        <w:t xml:space="preserve"> </w:t>
      </w:r>
      <w:r w:rsidR="009F4F5B" w:rsidRPr="00A13310">
        <w:rPr>
          <w:rFonts w:ascii="Arial Narrow" w:hAnsi="Arial Narrow" w:cs="Arial"/>
          <w:sz w:val="22"/>
          <w:szCs w:val="22"/>
        </w:rPr>
        <w:t xml:space="preserve">hasta la fecha dispuesta por el Tribunal de Contrataciones del Estado (TCE) o </w:t>
      </w:r>
      <w:r w:rsidR="004A3C8A" w:rsidRPr="00A13310">
        <w:rPr>
          <w:rFonts w:ascii="Arial Narrow" w:hAnsi="Arial Narrow" w:cs="Arial"/>
          <w:sz w:val="22"/>
          <w:szCs w:val="22"/>
        </w:rPr>
        <w:t xml:space="preserve">de </w:t>
      </w:r>
      <w:r w:rsidR="00C25EBC" w:rsidRPr="00A13310">
        <w:rPr>
          <w:rFonts w:ascii="Arial Narrow" w:hAnsi="Arial Narrow" w:cs="Arial"/>
          <w:sz w:val="22"/>
          <w:szCs w:val="22"/>
        </w:rPr>
        <w:t>forma</w:t>
      </w:r>
      <w:r w:rsidR="004A3C8A" w:rsidRPr="00A13310">
        <w:rPr>
          <w:rFonts w:ascii="Arial Narrow" w:hAnsi="Arial Narrow" w:cs="Arial"/>
          <w:sz w:val="22"/>
          <w:szCs w:val="22"/>
        </w:rPr>
        <w:t xml:space="preserve"> </w:t>
      </w:r>
      <w:r w:rsidR="009F4F5B" w:rsidRPr="00A13310">
        <w:rPr>
          <w:rFonts w:ascii="Arial Narrow" w:hAnsi="Arial Narrow" w:cs="Arial"/>
          <w:sz w:val="22"/>
          <w:szCs w:val="22"/>
        </w:rPr>
        <w:t>definitiva.</w:t>
      </w:r>
      <w:r w:rsidR="00D55E9F" w:rsidRPr="00A13310">
        <w:rPr>
          <w:rFonts w:ascii="Arial Narrow" w:hAnsi="Arial Narrow" w:cs="Arial"/>
          <w:sz w:val="22"/>
          <w:szCs w:val="22"/>
        </w:rPr>
        <w:t xml:space="preserve"> </w:t>
      </w:r>
    </w:p>
    <w:p w14:paraId="468BAAA5" w14:textId="77777777" w:rsidR="00D55E9F" w:rsidRPr="00AB376F" w:rsidRDefault="00D55E9F" w:rsidP="002310C2">
      <w:pPr>
        <w:spacing w:after="0" w:line="240" w:lineRule="auto"/>
        <w:rPr>
          <w:rFonts w:ascii="Arial Narrow" w:hAnsi="Arial Narrow"/>
          <w:sz w:val="22"/>
          <w:szCs w:val="22"/>
        </w:rPr>
      </w:pPr>
    </w:p>
    <w:p w14:paraId="771E5015" w14:textId="4109B097" w:rsidR="00DB39D7" w:rsidRPr="00AB376F" w:rsidRDefault="00AB376F" w:rsidP="00170961">
      <w:pPr>
        <w:spacing w:after="0" w:line="240" w:lineRule="auto"/>
        <w:rPr>
          <w:rFonts w:ascii="Arial Narrow" w:hAnsi="Arial Narrow"/>
          <w:sz w:val="22"/>
          <w:szCs w:val="22"/>
        </w:rPr>
      </w:pPr>
      <w:bookmarkStart w:id="0" w:name="_Hlk78215854"/>
      <w:r w:rsidRPr="00B50422">
        <w:rPr>
          <w:rFonts w:ascii="Arial Narrow" w:hAnsi="Arial Narrow"/>
          <w:b/>
          <w:bCs/>
          <w:sz w:val="22"/>
          <w:szCs w:val="22"/>
        </w:rPr>
        <w:t>El listado</w:t>
      </w:r>
      <w:r w:rsidR="00F133F8" w:rsidRPr="00B50422">
        <w:rPr>
          <w:rFonts w:ascii="Arial Narrow" w:hAnsi="Arial Narrow"/>
          <w:b/>
          <w:bCs/>
          <w:sz w:val="22"/>
          <w:szCs w:val="22"/>
        </w:rPr>
        <w:t>,</w:t>
      </w:r>
      <w:r w:rsidR="00F133F8" w:rsidRPr="00F133F8">
        <w:rPr>
          <w:rFonts w:ascii="Arial Narrow" w:hAnsi="Arial Narrow" w:cs="Arial"/>
          <w:b/>
          <w:bCs/>
          <w:sz w:val="24"/>
          <w:szCs w:val="24"/>
        </w:rPr>
        <w:t xml:space="preserve"> </w:t>
      </w:r>
      <w:r w:rsidR="00F133F8">
        <w:rPr>
          <w:rFonts w:ascii="Arial Narrow" w:hAnsi="Arial Narrow" w:cs="Arial"/>
          <w:b/>
          <w:bCs/>
          <w:sz w:val="24"/>
          <w:szCs w:val="24"/>
        </w:rPr>
        <w:t>con información inicial del 23/07/2021,</w:t>
      </w:r>
      <w:r w:rsidR="00F133F8">
        <w:rPr>
          <w:rFonts w:ascii="Arial Narrow" w:hAnsi="Arial Narrow" w:cs="Arial"/>
          <w:sz w:val="24"/>
          <w:szCs w:val="24"/>
        </w:rPr>
        <w:t xml:space="preserve"> </w:t>
      </w:r>
      <w:bookmarkEnd w:id="0"/>
      <w:r w:rsidRPr="00AB376F">
        <w:rPr>
          <w:rFonts w:ascii="Arial Narrow" w:hAnsi="Arial Narrow"/>
          <w:sz w:val="22"/>
          <w:szCs w:val="22"/>
        </w:rPr>
        <w:t>será</w:t>
      </w:r>
      <w:r w:rsidR="00C81AD0" w:rsidRPr="00AB376F">
        <w:rPr>
          <w:rFonts w:ascii="Arial Narrow" w:hAnsi="Arial Narrow"/>
          <w:sz w:val="22"/>
          <w:szCs w:val="22"/>
        </w:rPr>
        <w:t xml:space="preserve"> actualizado</w:t>
      </w:r>
      <w:r w:rsidR="000A2A01" w:rsidRPr="00AB376F">
        <w:rPr>
          <w:rFonts w:ascii="Arial Narrow" w:hAnsi="Arial Narrow"/>
          <w:sz w:val="22"/>
          <w:szCs w:val="22"/>
        </w:rPr>
        <w:t xml:space="preserve"> cada </w:t>
      </w:r>
      <w:r w:rsidR="00F133F8">
        <w:rPr>
          <w:rFonts w:ascii="Arial Narrow" w:hAnsi="Arial Narrow"/>
          <w:sz w:val="22"/>
          <w:szCs w:val="22"/>
        </w:rPr>
        <w:t>semana</w:t>
      </w:r>
      <w:r w:rsidRPr="00AB376F">
        <w:rPr>
          <w:rFonts w:ascii="Arial Narrow" w:hAnsi="Arial Narrow"/>
          <w:sz w:val="22"/>
          <w:szCs w:val="22"/>
        </w:rPr>
        <w:t xml:space="preserve">. </w:t>
      </w:r>
    </w:p>
    <w:p w14:paraId="60F33528" w14:textId="77777777" w:rsidR="00751B8D" w:rsidRPr="00AB376F" w:rsidRDefault="00751B8D" w:rsidP="00170961">
      <w:pPr>
        <w:spacing w:after="0" w:line="240" w:lineRule="auto"/>
        <w:rPr>
          <w:rFonts w:ascii="Arial Narrow" w:hAnsi="Arial Narrow"/>
          <w:sz w:val="22"/>
          <w:szCs w:val="22"/>
        </w:rPr>
      </w:pPr>
    </w:p>
    <w:p w14:paraId="0FEA055F" w14:textId="5B9CF978" w:rsidR="006D7DA4" w:rsidRDefault="006D7DA4" w:rsidP="00F75608">
      <w:pPr>
        <w:spacing w:after="0" w:line="240" w:lineRule="auto"/>
        <w:rPr>
          <w:rFonts w:ascii="Arial Narrow" w:hAnsi="Arial Narrow"/>
          <w:sz w:val="22"/>
          <w:szCs w:val="22"/>
        </w:rPr>
      </w:pPr>
      <w:r>
        <w:rPr>
          <w:rFonts w:ascii="Arial Narrow" w:hAnsi="Arial Narrow"/>
          <w:sz w:val="22"/>
          <w:szCs w:val="22"/>
        </w:rPr>
        <w:t>El</w:t>
      </w:r>
      <w:r w:rsidR="00CA27CD" w:rsidRPr="00AB376F">
        <w:rPr>
          <w:rFonts w:ascii="Arial Narrow" w:hAnsi="Arial Narrow"/>
          <w:sz w:val="22"/>
          <w:szCs w:val="22"/>
        </w:rPr>
        <w:t xml:space="preserve"> Tribun</w:t>
      </w:r>
      <w:r w:rsidR="00DD257F" w:rsidRPr="00AB376F">
        <w:rPr>
          <w:rFonts w:ascii="Arial Narrow" w:hAnsi="Arial Narrow"/>
          <w:sz w:val="22"/>
          <w:szCs w:val="22"/>
        </w:rPr>
        <w:t>al de Contrataciones del Estado</w:t>
      </w:r>
      <w:r w:rsidR="00AF4B68" w:rsidRPr="00AB376F">
        <w:rPr>
          <w:rFonts w:ascii="Arial Narrow" w:hAnsi="Arial Narrow"/>
          <w:sz w:val="22"/>
          <w:szCs w:val="22"/>
        </w:rPr>
        <w:t xml:space="preserve"> puede dar más de una sanción</w:t>
      </w:r>
      <w:r w:rsidR="00F75608" w:rsidRPr="00AB376F">
        <w:rPr>
          <w:rFonts w:ascii="Arial Narrow" w:hAnsi="Arial Narrow"/>
          <w:sz w:val="22"/>
          <w:szCs w:val="22"/>
        </w:rPr>
        <w:t xml:space="preserve"> </w:t>
      </w:r>
      <w:r w:rsidR="00AF4B68" w:rsidRPr="00AB376F">
        <w:rPr>
          <w:rFonts w:ascii="Arial Narrow" w:hAnsi="Arial Narrow"/>
          <w:sz w:val="22"/>
          <w:szCs w:val="22"/>
        </w:rPr>
        <w:t>a un mismo proveedor</w:t>
      </w:r>
      <w:r w:rsidR="00DD257F" w:rsidRPr="00AB376F">
        <w:rPr>
          <w:rFonts w:ascii="Arial Narrow" w:hAnsi="Arial Narrow"/>
          <w:sz w:val="22"/>
          <w:szCs w:val="22"/>
        </w:rPr>
        <w:t>.</w:t>
      </w:r>
      <w:r w:rsidR="00DB39D7" w:rsidRPr="00AB376F">
        <w:rPr>
          <w:rFonts w:ascii="Arial Narrow" w:hAnsi="Arial Narrow"/>
          <w:sz w:val="22"/>
          <w:szCs w:val="22"/>
        </w:rPr>
        <w:t xml:space="preserve"> </w:t>
      </w:r>
    </w:p>
    <w:p w14:paraId="7474099A" w14:textId="77777777" w:rsidR="006D7DA4" w:rsidRPr="00A13310" w:rsidRDefault="006D7DA4" w:rsidP="00F75608">
      <w:pPr>
        <w:spacing w:after="0" w:line="240" w:lineRule="auto"/>
        <w:rPr>
          <w:rFonts w:ascii="Arial Narrow" w:hAnsi="Arial Narrow"/>
          <w:sz w:val="22"/>
          <w:szCs w:val="22"/>
        </w:rPr>
      </w:pPr>
    </w:p>
    <w:p w14:paraId="6D4B1F5D" w14:textId="1BEA83D1" w:rsidR="00AF4B68" w:rsidRPr="00A13310" w:rsidRDefault="00850B38" w:rsidP="00F75608">
      <w:pPr>
        <w:spacing w:after="0" w:line="240" w:lineRule="auto"/>
        <w:rPr>
          <w:rFonts w:ascii="Arial Narrow" w:hAnsi="Arial Narrow"/>
          <w:sz w:val="22"/>
          <w:szCs w:val="22"/>
        </w:rPr>
      </w:pPr>
      <w:r w:rsidRPr="00A13310">
        <w:rPr>
          <w:rFonts w:ascii="Arial Narrow" w:hAnsi="Arial Narrow"/>
          <w:sz w:val="22"/>
          <w:szCs w:val="22"/>
        </w:rPr>
        <w:t>A</w:t>
      </w:r>
      <w:r w:rsidR="00DB39D7" w:rsidRPr="00A13310">
        <w:rPr>
          <w:rFonts w:ascii="Arial Narrow" w:hAnsi="Arial Narrow"/>
          <w:sz w:val="22"/>
          <w:szCs w:val="22"/>
        </w:rPr>
        <w:t xml:space="preserve">simismo, </w:t>
      </w:r>
      <w:r w:rsidR="009F4F5B" w:rsidRPr="00A13310">
        <w:rPr>
          <w:rFonts w:ascii="Arial Narrow" w:hAnsi="Arial Narrow"/>
          <w:sz w:val="22"/>
          <w:szCs w:val="22"/>
        </w:rPr>
        <w:t>ante</w:t>
      </w:r>
      <w:r w:rsidR="006246D6" w:rsidRPr="00A13310">
        <w:rPr>
          <w:rFonts w:ascii="Arial Narrow" w:hAnsi="Arial Narrow"/>
          <w:sz w:val="22"/>
          <w:szCs w:val="22"/>
        </w:rPr>
        <w:t xml:space="preserve"> medida cautelar presentada por </w:t>
      </w:r>
      <w:r w:rsidR="00D252E0" w:rsidRPr="00A13310">
        <w:rPr>
          <w:rFonts w:ascii="Arial Narrow" w:hAnsi="Arial Narrow"/>
          <w:sz w:val="22"/>
          <w:szCs w:val="22"/>
        </w:rPr>
        <w:t>el</w:t>
      </w:r>
      <w:r w:rsidR="006246D6" w:rsidRPr="00A13310">
        <w:rPr>
          <w:rFonts w:ascii="Arial Narrow" w:hAnsi="Arial Narrow"/>
          <w:sz w:val="22"/>
          <w:szCs w:val="22"/>
        </w:rPr>
        <w:t xml:space="preserve"> proveedor, </w:t>
      </w:r>
      <w:r w:rsidR="009F4F5B" w:rsidRPr="00A13310">
        <w:rPr>
          <w:rFonts w:ascii="Arial Narrow" w:hAnsi="Arial Narrow"/>
          <w:sz w:val="22"/>
          <w:szCs w:val="22"/>
        </w:rPr>
        <w:t>se suspende temporalmente o anula</w:t>
      </w:r>
      <w:r w:rsidR="00AF4B68" w:rsidRPr="00A13310">
        <w:rPr>
          <w:rFonts w:ascii="Arial Narrow" w:hAnsi="Arial Narrow"/>
          <w:sz w:val="22"/>
          <w:szCs w:val="22"/>
        </w:rPr>
        <w:t xml:space="preserve"> </w:t>
      </w:r>
      <w:r w:rsidR="006246D6" w:rsidRPr="00A13310">
        <w:rPr>
          <w:rFonts w:ascii="Arial Narrow" w:hAnsi="Arial Narrow"/>
          <w:sz w:val="22"/>
          <w:szCs w:val="22"/>
        </w:rPr>
        <w:t>cualquier</w:t>
      </w:r>
      <w:r w:rsidR="00AF4B68" w:rsidRPr="00A13310">
        <w:rPr>
          <w:rFonts w:ascii="Arial Narrow" w:hAnsi="Arial Narrow"/>
          <w:sz w:val="22"/>
          <w:szCs w:val="22"/>
        </w:rPr>
        <w:t xml:space="preserve"> </w:t>
      </w:r>
      <w:r w:rsidR="00751B8D" w:rsidRPr="00A13310">
        <w:rPr>
          <w:rFonts w:ascii="Arial Narrow" w:hAnsi="Arial Narrow"/>
          <w:sz w:val="22"/>
          <w:szCs w:val="22"/>
        </w:rPr>
        <w:t xml:space="preserve">tipo de </w:t>
      </w:r>
      <w:r w:rsidR="00AF4B68" w:rsidRPr="00A13310">
        <w:rPr>
          <w:rFonts w:ascii="Arial Narrow" w:hAnsi="Arial Narrow"/>
          <w:sz w:val="22"/>
          <w:szCs w:val="22"/>
        </w:rPr>
        <w:t>sanción impuesta</w:t>
      </w:r>
      <w:r w:rsidR="00B61684" w:rsidRPr="00A13310">
        <w:rPr>
          <w:rFonts w:ascii="Arial Narrow" w:hAnsi="Arial Narrow"/>
          <w:sz w:val="22"/>
          <w:szCs w:val="22"/>
        </w:rPr>
        <w:t xml:space="preserve">; </w:t>
      </w:r>
      <w:r w:rsidR="009F4F5B" w:rsidRPr="00A13310">
        <w:rPr>
          <w:rFonts w:ascii="Arial Narrow" w:hAnsi="Arial Narrow"/>
          <w:sz w:val="22"/>
          <w:szCs w:val="22"/>
        </w:rPr>
        <w:t xml:space="preserve">hasta la decisión del Poder Judicial en que se deja sin efecto y se reanude el tiempo remanente dispuesto por el TCE, lo que afecta las fechas de inicio y fin. </w:t>
      </w:r>
    </w:p>
    <w:p w14:paraId="10D02A18" w14:textId="77777777" w:rsidR="009F4F5B" w:rsidRPr="00A13310" w:rsidRDefault="009F4F5B" w:rsidP="00F75608">
      <w:pPr>
        <w:spacing w:after="0" w:line="240" w:lineRule="auto"/>
        <w:rPr>
          <w:rFonts w:ascii="Arial Narrow" w:hAnsi="Arial Narrow"/>
          <w:sz w:val="22"/>
          <w:szCs w:val="22"/>
        </w:rPr>
      </w:pPr>
    </w:p>
    <w:p w14:paraId="1CEB9192" w14:textId="1ADD9605" w:rsidR="009F4F5B" w:rsidRPr="00A13310" w:rsidRDefault="006D7DA4" w:rsidP="00F75608">
      <w:pPr>
        <w:spacing w:after="0" w:line="240" w:lineRule="auto"/>
        <w:rPr>
          <w:rFonts w:ascii="Arial Narrow" w:hAnsi="Arial Narrow"/>
          <w:sz w:val="22"/>
          <w:szCs w:val="22"/>
        </w:rPr>
      </w:pPr>
      <w:r w:rsidRPr="00A13310">
        <w:rPr>
          <w:rFonts w:ascii="Arial Narrow" w:hAnsi="Arial Narrow"/>
          <w:sz w:val="22"/>
          <w:szCs w:val="22"/>
        </w:rPr>
        <w:t>Finalmente, e</w:t>
      </w:r>
      <w:r w:rsidR="009F4F5B" w:rsidRPr="00A13310">
        <w:rPr>
          <w:rFonts w:ascii="Arial Narrow" w:hAnsi="Arial Narrow"/>
          <w:sz w:val="22"/>
          <w:szCs w:val="22"/>
        </w:rPr>
        <w:t xml:space="preserve">n casos que se </w:t>
      </w:r>
      <w:r w:rsidR="004E4523" w:rsidRPr="00A13310">
        <w:rPr>
          <w:rFonts w:ascii="Arial Narrow" w:hAnsi="Arial Narrow"/>
          <w:sz w:val="22"/>
          <w:szCs w:val="22"/>
        </w:rPr>
        <w:t xml:space="preserve">el TCE se pronuncie sobre una reconsideración, </w:t>
      </w:r>
      <w:r w:rsidR="009F4F5B" w:rsidRPr="00A13310">
        <w:rPr>
          <w:rFonts w:ascii="Arial Narrow" w:hAnsi="Arial Narrow"/>
          <w:sz w:val="22"/>
          <w:szCs w:val="22"/>
        </w:rPr>
        <w:t>aplique retroactividad benigna</w:t>
      </w:r>
      <w:r w:rsidR="004E4523" w:rsidRPr="00A13310">
        <w:rPr>
          <w:rFonts w:ascii="Arial Narrow" w:hAnsi="Arial Narrow"/>
          <w:sz w:val="22"/>
          <w:szCs w:val="22"/>
        </w:rPr>
        <w:t>, nulidad o revocatoria de la resolución</w:t>
      </w:r>
      <w:r w:rsidR="009F4F5B" w:rsidRPr="00A13310">
        <w:rPr>
          <w:rFonts w:ascii="Arial Narrow" w:hAnsi="Arial Narrow"/>
          <w:sz w:val="22"/>
          <w:szCs w:val="22"/>
        </w:rPr>
        <w:t xml:space="preserve">, </w:t>
      </w:r>
      <w:r w:rsidR="004E4523" w:rsidRPr="00A13310">
        <w:rPr>
          <w:rFonts w:ascii="Arial Narrow" w:hAnsi="Arial Narrow"/>
          <w:sz w:val="22"/>
          <w:szCs w:val="22"/>
        </w:rPr>
        <w:t xml:space="preserve">este puede </w:t>
      </w:r>
      <w:r w:rsidR="009F4F5B" w:rsidRPr="00A13310">
        <w:rPr>
          <w:rFonts w:ascii="Arial Narrow" w:hAnsi="Arial Narrow"/>
          <w:sz w:val="22"/>
          <w:szCs w:val="22"/>
        </w:rPr>
        <w:t xml:space="preserve">modificar la sanción </w:t>
      </w:r>
      <w:r w:rsidR="004E4523" w:rsidRPr="00A13310">
        <w:rPr>
          <w:rFonts w:ascii="Arial Narrow" w:hAnsi="Arial Narrow"/>
          <w:sz w:val="22"/>
          <w:szCs w:val="22"/>
        </w:rPr>
        <w:t>impuesta al proveedor</w:t>
      </w:r>
    </w:p>
    <w:p w14:paraId="75FF18D6" w14:textId="77777777" w:rsidR="002310C2" w:rsidRPr="00AB376F" w:rsidRDefault="002310C2" w:rsidP="00AB370F">
      <w:pPr>
        <w:spacing w:after="0" w:line="240" w:lineRule="auto"/>
        <w:rPr>
          <w:rFonts w:ascii="Arial Narrow" w:hAnsi="Arial Narrow"/>
          <w:sz w:val="22"/>
          <w:szCs w:val="22"/>
        </w:rPr>
      </w:pPr>
    </w:p>
    <w:p w14:paraId="5DC44FFD" w14:textId="0ECFA47F" w:rsidR="000917A1" w:rsidRDefault="000917A1" w:rsidP="000917A1">
      <w:pPr>
        <w:pStyle w:val="Prrafodelista"/>
        <w:numPr>
          <w:ilvl w:val="0"/>
          <w:numId w:val="4"/>
        </w:numPr>
        <w:spacing w:after="0" w:line="240" w:lineRule="auto"/>
        <w:ind w:left="567" w:hanging="567"/>
        <w:jc w:val="both"/>
        <w:rPr>
          <w:rFonts w:ascii="Arial Narrow" w:hAnsi="Arial Narrow"/>
          <w:sz w:val="24"/>
          <w:szCs w:val="24"/>
        </w:rPr>
      </w:pPr>
      <w:bookmarkStart w:id="1" w:name="_Hlk78215795"/>
      <w:r>
        <w:rPr>
          <w:rFonts w:ascii="Arial Narrow" w:hAnsi="Arial Narrow"/>
          <w:b/>
          <w:sz w:val="24"/>
          <w:szCs w:val="24"/>
        </w:rPr>
        <w:t xml:space="preserve">Metadatos </w:t>
      </w:r>
      <w:r w:rsidRPr="005C5297">
        <w:rPr>
          <w:rFonts w:ascii="Arial Narrow" w:hAnsi="Arial Narrow"/>
          <w:b/>
          <w:sz w:val="24"/>
          <w:szCs w:val="24"/>
        </w:rPr>
        <w:t xml:space="preserve">del DATASET: </w:t>
      </w:r>
      <w:r w:rsidRPr="005C5297">
        <w:rPr>
          <w:rFonts w:ascii="Arial Narrow" w:hAnsi="Arial Narrow"/>
          <w:sz w:val="24"/>
          <w:szCs w:val="24"/>
        </w:rPr>
        <w:t>Organismo Supervisor de las Contrataciones del Estado</w:t>
      </w:r>
      <w:r>
        <w:rPr>
          <w:rFonts w:ascii="Arial Narrow" w:hAnsi="Arial Narrow"/>
          <w:sz w:val="24"/>
          <w:szCs w:val="24"/>
        </w:rPr>
        <w:t xml:space="preserve"> – OSCE</w:t>
      </w:r>
    </w:p>
    <w:p w14:paraId="4F3D7EEA" w14:textId="77777777" w:rsidR="000917A1" w:rsidRDefault="000917A1" w:rsidP="000917A1">
      <w:pPr>
        <w:pStyle w:val="Prrafodelista"/>
        <w:spacing w:after="0" w:line="240" w:lineRule="auto"/>
        <w:ind w:left="567"/>
        <w:jc w:val="both"/>
        <w:rPr>
          <w:rFonts w:ascii="Arial Narrow" w:hAnsi="Arial Narrow"/>
          <w:sz w:val="24"/>
          <w:szCs w:val="24"/>
        </w:rPr>
      </w:pPr>
    </w:p>
    <w:p w14:paraId="7EBB388D" w14:textId="77777777" w:rsidR="00F133F8" w:rsidRDefault="00F133F8" w:rsidP="00F133F8">
      <w:pPr>
        <w:pStyle w:val="Prrafodelista"/>
        <w:spacing w:after="0" w:line="240" w:lineRule="auto"/>
        <w:ind w:left="567"/>
        <w:jc w:val="both"/>
        <w:rPr>
          <w:rFonts w:ascii="Arial Narrow" w:hAnsi="Arial Narrow"/>
          <w:sz w:val="24"/>
          <w:szCs w:val="24"/>
        </w:rPr>
      </w:pPr>
    </w:p>
    <w:tbl>
      <w:tblPr>
        <w:tblStyle w:val="Tablaconcuadrcula1clara"/>
        <w:tblW w:w="0" w:type="auto"/>
        <w:tblLook w:val="04A0" w:firstRow="1" w:lastRow="0" w:firstColumn="1" w:lastColumn="0" w:noHBand="0" w:noVBand="1"/>
      </w:tblPr>
      <w:tblGrid>
        <w:gridCol w:w="1980"/>
        <w:gridCol w:w="7982"/>
      </w:tblGrid>
      <w:tr w:rsidR="00F133F8" w14:paraId="09DF8F6A" w14:textId="77777777" w:rsidTr="00B50422">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999999" w:themeColor="text1" w:themeTint="66"/>
            </w:tcBorders>
            <w:shd w:val="clear" w:color="auto" w:fill="D9E2F3" w:themeFill="accent5" w:themeFillTint="33"/>
            <w:noWrap/>
            <w:vAlign w:val="center"/>
            <w:hideMark/>
          </w:tcPr>
          <w:p w14:paraId="6F7580EA" w14:textId="738C22A4" w:rsidR="00F133F8" w:rsidRDefault="000917A1" w:rsidP="000917A1">
            <w:pPr>
              <w:jc w:val="left"/>
              <w:rPr>
                <w:rFonts w:ascii="Calibri" w:eastAsia="Times New Roman" w:hAnsi="Calibri" w:cs="Times New Roman"/>
                <w:color w:val="000000"/>
                <w:sz w:val="28"/>
                <w:szCs w:val="32"/>
                <w:lang w:val="es-ES" w:eastAsia="es-PE"/>
              </w:rPr>
            </w:pPr>
            <w:r>
              <w:rPr>
                <w:rFonts w:ascii="Calibri" w:eastAsia="Times New Roman" w:hAnsi="Calibri" w:cs="Times New Roman"/>
                <w:color w:val="000000"/>
                <w:sz w:val="28"/>
                <w:szCs w:val="32"/>
                <w:lang w:val="es-ES" w:eastAsia="es-PE"/>
              </w:rPr>
              <w:t>Contexto de Metadatos</w:t>
            </w:r>
          </w:p>
        </w:tc>
      </w:tr>
      <w:tr w:rsidR="00B50422" w14:paraId="079E26AF" w14:textId="77777777" w:rsidTr="00B50422">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08D9977" w14:textId="77777777" w:rsidR="00F133F8" w:rsidRDefault="00F133F8">
            <w:pPr>
              <w:rPr>
                <w:rFonts w:ascii="Calibri" w:hAnsi="Calibri"/>
                <w:color w:val="000000"/>
                <w:sz w:val="24"/>
                <w:szCs w:val="24"/>
                <w:lang w:val="es-ES"/>
              </w:rPr>
            </w:pPr>
            <w:r>
              <w:rPr>
                <w:rFonts w:ascii="Calibri" w:hAnsi="Calibri"/>
                <w:color w:val="000000"/>
                <w:sz w:val="24"/>
                <w:szCs w:val="24"/>
                <w:lang w:val="es-ES"/>
              </w:rPr>
              <w:t>Título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CD87C24" w14:textId="4388E101" w:rsidR="002D58EC" w:rsidRPr="002D58EC" w:rsidRDefault="002D58EC" w:rsidP="002D58EC">
            <w:pPr>
              <w:pStyle w:val="Ttulo2"/>
              <w:pBdr>
                <w:bottom w:val="single" w:sz="6" w:space="8" w:color="DDDDDD"/>
              </w:pBdr>
              <w:shd w:val="clear" w:color="auto" w:fill="FFFFFF"/>
              <w:outlineLvl w:val="1"/>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mallCaps w:val="0"/>
                <w:color w:val="000000"/>
                <w:spacing w:val="0"/>
                <w:sz w:val="24"/>
                <w:szCs w:val="24"/>
                <w:lang w:val="es-ES" w:eastAsia="es-PE"/>
              </w:rPr>
            </w:pPr>
            <w:r w:rsidRPr="002D58EC">
              <w:rPr>
                <w:rFonts w:ascii="Calibri" w:eastAsia="Times New Roman" w:hAnsi="Calibri" w:cs="Times New Roman"/>
                <w:smallCaps w:val="0"/>
                <w:color w:val="000000"/>
                <w:spacing w:val="0"/>
                <w:sz w:val="24"/>
                <w:szCs w:val="24"/>
                <w:lang w:val="es-ES" w:eastAsia="es-PE"/>
              </w:rPr>
              <w:t>Proveedores Sancionados con Inhabilitación</w:t>
            </w:r>
            <w:r w:rsidR="003222EE">
              <w:rPr>
                <w:rFonts w:ascii="Calibri" w:eastAsia="Times New Roman" w:hAnsi="Calibri" w:cs="Times New Roman"/>
                <w:smallCaps w:val="0"/>
                <w:color w:val="000000"/>
                <w:spacing w:val="0"/>
                <w:sz w:val="24"/>
                <w:szCs w:val="24"/>
                <w:lang w:val="es-ES" w:eastAsia="es-PE"/>
              </w:rPr>
              <w:t xml:space="preserve"> </w:t>
            </w:r>
            <w:r w:rsidRPr="002D58EC">
              <w:rPr>
                <w:rFonts w:ascii="Calibri" w:eastAsia="Times New Roman" w:hAnsi="Calibri" w:cs="Times New Roman"/>
                <w:smallCaps w:val="0"/>
                <w:color w:val="000000"/>
                <w:spacing w:val="0"/>
                <w:sz w:val="24"/>
                <w:szCs w:val="24"/>
                <w:lang w:val="es-ES" w:eastAsia="es-PE"/>
              </w:rPr>
              <w:t>-</w:t>
            </w:r>
            <w:r w:rsidR="000917A1">
              <w:rPr>
                <w:rFonts w:ascii="Calibri" w:eastAsia="Times New Roman" w:hAnsi="Calibri" w:cs="Times New Roman"/>
                <w:smallCaps w:val="0"/>
                <w:color w:val="000000"/>
                <w:spacing w:val="0"/>
                <w:sz w:val="24"/>
                <w:szCs w:val="24"/>
                <w:lang w:val="es-ES" w:eastAsia="es-PE"/>
              </w:rPr>
              <w:t xml:space="preserve"> </w:t>
            </w:r>
            <w:r w:rsidRPr="002D58EC">
              <w:rPr>
                <w:rFonts w:ascii="Calibri" w:eastAsia="Times New Roman" w:hAnsi="Calibri" w:cs="Times New Roman"/>
                <w:smallCaps w:val="0"/>
                <w:color w:val="000000"/>
                <w:spacing w:val="0"/>
                <w:sz w:val="24"/>
                <w:szCs w:val="24"/>
                <w:lang w:val="es-ES" w:eastAsia="es-PE"/>
              </w:rPr>
              <w:t>[Organismo Supervisor de las Contrataciones del Estado (OSCE)]</w:t>
            </w:r>
          </w:p>
          <w:p w14:paraId="334560C5" w14:textId="18B4D83E"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tc>
      </w:tr>
      <w:tr w:rsidR="00B50422" w14:paraId="002655B9" w14:textId="77777777" w:rsidTr="00B50422">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93EB521" w14:textId="77777777" w:rsidR="00F133F8" w:rsidRDefault="00F133F8">
            <w:pPr>
              <w:rPr>
                <w:rFonts w:ascii="Calibri" w:hAnsi="Calibri"/>
                <w:color w:val="000000"/>
                <w:sz w:val="24"/>
                <w:szCs w:val="24"/>
                <w:lang w:val="es-ES"/>
              </w:rPr>
            </w:pPr>
            <w:r>
              <w:rPr>
                <w:rFonts w:ascii="Arial" w:hAnsi="Arial" w:cs="Arial"/>
                <w:lang w:val="es-ES"/>
              </w:rPr>
              <w:t>Título URL Descripción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5B79D9C" w14:textId="1EBC9DA7" w:rsidR="00F133F8" w:rsidRDefault="002D5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2D58EC">
              <w:rPr>
                <w:rFonts w:ascii="Calibri" w:eastAsia="Times New Roman" w:hAnsi="Calibri" w:cs="Times New Roman"/>
                <w:color w:val="000000"/>
                <w:sz w:val="24"/>
                <w:szCs w:val="24"/>
                <w:lang w:val="es-ES" w:eastAsia="es-PE"/>
              </w:rPr>
              <w:t>https://www.datosabiertos.gob.pe/dataset/proveedores-sancionados-con-inhabilitaci%C3%B3n-organismo-supervisor-de-las-contrataciones-del-3</w:t>
            </w:r>
          </w:p>
        </w:tc>
      </w:tr>
      <w:tr w:rsidR="00B50422" w14:paraId="0B679C95" w14:textId="77777777" w:rsidTr="00B50422">
        <w:trPr>
          <w:trHeight w:val="3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9B34AD6" w14:textId="77777777" w:rsidR="00F133F8" w:rsidRPr="004E4523" w:rsidRDefault="00F133F8">
            <w:pPr>
              <w:rPr>
                <w:rFonts w:cstheme="minorHAnsi"/>
                <w:sz w:val="24"/>
                <w:szCs w:val="24"/>
              </w:rPr>
            </w:pPr>
            <w:r w:rsidRPr="004E4523">
              <w:rPr>
                <w:rFonts w:cstheme="minorHAnsi"/>
                <w:sz w:val="24"/>
                <w:szCs w:val="24"/>
              </w:rPr>
              <w:t>Descripción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F39A33C"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7DA4">
              <w:rPr>
                <w:rFonts w:cstheme="minorHAnsi"/>
                <w:sz w:val="24"/>
                <w:szCs w:val="24"/>
              </w:rPr>
              <w:t xml:space="preserve">El listado de proveedores sancionados con inhabilitación temporal o definitiva para contratar con el Estado, corresponde al listado de proveedores “sancionados” con inhabilitación para contratar con el Estado, hasta la fecha dispuesta por el Tribunal de Contrataciones del Estado (TCE) o de forma definitiva. </w:t>
            </w:r>
          </w:p>
          <w:p w14:paraId="5137F263"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5AA5A4"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7DA4">
              <w:rPr>
                <w:rFonts w:cstheme="minorHAnsi"/>
                <w:sz w:val="24"/>
                <w:szCs w:val="24"/>
              </w:rPr>
              <w:t xml:space="preserve">El listado, con información inicial del 23/07/2021, será actualizado cada semana. </w:t>
            </w:r>
          </w:p>
          <w:p w14:paraId="32917113"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0ABC058"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7DA4">
              <w:rPr>
                <w:rFonts w:cstheme="minorHAnsi"/>
                <w:sz w:val="24"/>
                <w:szCs w:val="24"/>
              </w:rPr>
              <w:t xml:space="preserve">El Tribunal de Contrataciones del Estado puede dar más de una sanción a un mismo proveedor. </w:t>
            </w:r>
          </w:p>
          <w:p w14:paraId="27FEACAA"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32AE2D" w14:textId="4EE65F1F"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7DA4">
              <w:rPr>
                <w:rFonts w:cstheme="minorHAnsi"/>
                <w:sz w:val="24"/>
                <w:szCs w:val="24"/>
              </w:rPr>
              <w:t xml:space="preserve">Asimismo, ante medida cautelar presentada por el proveedor, se suspende temporalmente o anula cualquier tipo de sanción impuesta; hasta la decisión del Poder Judicial en que se deja sin efecto y se reanude el tiempo remanente dispuesto por el TCE, lo que afecta las fechas de inicio y fin. </w:t>
            </w:r>
          </w:p>
          <w:p w14:paraId="6350EBEE" w14:textId="77777777" w:rsidR="006D7DA4" w:rsidRPr="006D7DA4"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E47968E" w14:textId="5DAFF160" w:rsidR="00F133F8" w:rsidRPr="004E4523" w:rsidRDefault="006D7DA4" w:rsidP="006D7D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D7DA4">
              <w:rPr>
                <w:rFonts w:cstheme="minorHAnsi"/>
                <w:sz w:val="24"/>
                <w:szCs w:val="24"/>
              </w:rPr>
              <w:t>Finalmente, en casos que se el TCE se pronuncie sobre una reconsideración, aplique retroactividad benigna, nulidad o revocatoria de la resolución, este puede modificar la sanción impuesta al proveedor</w:t>
            </w:r>
          </w:p>
        </w:tc>
      </w:tr>
      <w:tr w:rsidR="00B50422" w14:paraId="09439907"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0EEAF30" w14:textId="77777777" w:rsidR="00F133F8" w:rsidRDefault="00F133F8">
            <w:pPr>
              <w:rPr>
                <w:rFonts w:ascii="Arial" w:hAnsi="Arial" w:cs="Arial"/>
                <w:lang w:val="es-ES"/>
              </w:rPr>
            </w:pPr>
            <w:r>
              <w:rPr>
                <w:rFonts w:ascii="Arial" w:hAnsi="Arial" w:cs="Arial"/>
                <w:lang w:val="es-ES"/>
              </w:rPr>
              <w:lastRenderedPageBreak/>
              <w:t>Entidad</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C37A9B" w14:textId="77777777"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Organismo Supervisor de las Contrataciones del Estado - OSCE</w:t>
            </w:r>
          </w:p>
        </w:tc>
      </w:tr>
      <w:tr w:rsidR="00B50422" w14:paraId="419377CE"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15259D1" w14:textId="77777777" w:rsidR="00F133F8" w:rsidRDefault="00F133F8">
            <w:pPr>
              <w:rPr>
                <w:rFonts w:ascii="Arial" w:hAnsi="Arial" w:cs="Arial"/>
                <w:lang w:val="es-ES"/>
              </w:rPr>
            </w:pPr>
            <w:r>
              <w:rPr>
                <w:rFonts w:ascii="Arial" w:hAnsi="Arial" w:cs="Arial"/>
                <w:lang w:val="es-ES"/>
              </w:rPr>
              <w:t>Fuente</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F4C6A36" w14:textId="77777777"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Registro Nacional de Proveedores</w:t>
            </w:r>
          </w:p>
        </w:tc>
      </w:tr>
      <w:tr w:rsidR="00B50422" w14:paraId="17565EA5"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167E523" w14:textId="77777777" w:rsidR="00F133F8" w:rsidRDefault="00F133F8">
            <w:pPr>
              <w:rPr>
                <w:rFonts w:ascii="Arial" w:hAnsi="Arial" w:cs="Arial"/>
                <w:lang w:val="es-ES"/>
              </w:rPr>
            </w:pPr>
            <w:r>
              <w:rPr>
                <w:rFonts w:ascii="Arial" w:hAnsi="Arial" w:cs="Arial"/>
                <w:lang w:val="es-ES"/>
              </w:rPr>
              <w:t>Etiqueta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9CE5E9D" w14:textId="08E8ED0C"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Gobernabilidad</w:t>
            </w:r>
          </w:p>
          <w:p w14:paraId="1D1059EB" w14:textId="77777777"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Acceso a la información</w:t>
            </w:r>
          </w:p>
        </w:tc>
      </w:tr>
      <w:tr w:rsidR="00B50422" w14:paraId="441DC62D"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779A459" w14:textId="77777777" w:rsidR="00F133F8" w:rsidRDefault="00F133F8">
            <w:pPr>
              <w:rPr>
                <w:rFonts w:ascii="Arial" w:hAnsi="Arial" w:cs="Arial"/>
                <w:lang w:val="es-ES"/>
              </w:rPr>
            </w:pPr>
            <w:r>
              <w:rPr>
                <w:rFonts w:ascii="Arial" w:hAnsi="Arial" w:cs="Arial"/>
                <w:lang w:val="es-ES"/>
              </w:rPr>
              <w:t>Fecha de Creación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0A2E451" w14:textId="4E64362C" w:rsidR="00F133F8" w:rsidRDefault="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2021-07-2</w:t>
            </w:r>
            <w:r w:rsidR="00944350">
              <w:rPr>
                <w:rFonts w:ascii="Calibri" w:eastAsia="Times New Roman" w:hAnsi="Calibri" w:cs="Times New Roman"/>
                <w:color w:val="000000"/>
                <w:sz w:val="24"/>
                <w:szCs w:val="24"/>
                <w:lang w:val="es-ES" w:eastAsia="es-PE"/>
              </w:rPr>
              <w:t>3</w:t>
            </w:r>
          </w:p>
        </w:tc>
      </w:tr>
      <w:tr w:rsidR="00B50422" w14:paraId="392D13EB"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5488284" w14:textId="77777777" w:rsidR="00F133F8" w:rsidRDefault="00F133F8">
            <w:pPr>
              <w:rPr>
                <w:rFonts w:ascii="Arial" w:hAnsi="Arial" w:cs="Arial"/>
                <w:lang w:val="es-ES"/>
              </w:rPr>
            </w:pPr>
            <w:r>
              <w:rPr>
                <w:rFonts w:ascii="Arial" w:hAnsi="Arial" w:cs="Arial"/>
                <w:lang w:val="es-ES"/>
              </w:rPr>
              <w:t>Frecuencia de Actualización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9C3D773" w14:textId="29FD3F86"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Semanal</w:t>
            </w:r>
          </w:p>
        </w:tc>
      </w:tr>
      <w:tr w:rsidR="00B50422" w14:paraId="4D18A107"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162009B" w14:textId="4A21F46D" w:rsidR="00F133F8" w:rsidRDefault="00F133F8">
            <w:pPr>
              <w:rPr>
                <w:rFonts w:ascii="Arial" w:hAnsi="Arial" w:cs="Arial"/>
                <w:lang w:val="es-ES"/>
              </w:rPr>
            </w:pPr>
            <w:r>
              <w:rPr>
                <w:rFonts w:ascii="Arial" w:hAnsi="Arial" w:cs="Arial"/>
                <w:lang w:val="es-ES"/>
              </w:rPr>
              <w:t xml:space="preserve">Última Actualización </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7BDF2CD" w14:textId="5E108E98" w:rsidR="00F133F8" w:rsidRDefault="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2021-07-2</w:t>
            </w:r>
            <w:r w:rsidR="00944350">
              <w:rPr>
                <w:rFonts w:ascii="Calibri" w:eastAsia="Times New Roman" w:hAnsi="Calibri" w:cs="Times New Roman"/>
                <w:color w:val="000000"/>
                <w:sz w:val="24"/>
                <w:szCs w:val="24"/>
                <w:lang w:val="es-ES" w:eastAsia="es-PE"/>
              </w:rPr>
              <w:t>3</w:t>
            </w:r>
            <w:r>
              <w:rPr>
                <w:rFonts w:ascii="Calibri" w:eastAsia="Times New Roman" w:hAnsi="Calibri" w:cs="Times New Roman"/>
                <w:color w:val="000000"/>
                <w:sz w:val="24"/>
                <w:szCs w:val="24"/>
                <w:lang w:val="es-ES" w:eastAsia="es-PE"/>
              </w:rPr>
              <w:t xml:space="preserve">, </w:t>
            </w:r>
            <w:proofErr w:type="gramStart"/>
            <w:r>
              <w:rPr>
                <w:rFonts w:ascii="Calibri" w:eastAsia="Times New Roman" w:hAnsi="Calibri" w:cs="Times New Roman"/>
                <w:color w:val="000000"/>
                <w:sz w:val="24"/>
                <w:szCs w:val="24"/>
                <w:lang w:val="es-ES" w:eastAsia="es-PE"/>
              </w:rPr>
              <w:t>XX:XX</w:t>
            </w:r>
            <w:proofErr w:type="gramEnd"/>
            <w:r>
              <w:rPr>
                <w:rFonts w:ascii="Calibri" w:eastAsia="Times New Roman" w:hAnsi="Calibri" w:cs="Times New Roman"/>
                <w:color w:val="000000"/>
                <w:sz w:val="24"/>
                <w:szCs w:val="24"/>
                <w:lang w:val="es-ES" w:eastAsia="es-PE"/>
              </w:rPr>
              <w:t xml:space="preserve"> (UTC-05:00)</w:t>
            </w:r>
          </w:p>
        </w:tc>
      </w:tr>
      <w:tr w:rsidR="00B50422" w14:paraId="6D0E1668"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4E65B71" w14:textId="77777777" w:rsidR="00F133F8" w:rsidRDefault="00F133F8">
            <w:pPr>
              <w:rPr>
                <w:rFonts w:ascii="Arial" w:hAnsi="Arial" w:cs="Arial"/>
                <w:lang w:val="es-ES"/>
              </w:rPr>
            </w:pPr>
            <w:r>
              <w:rPr>
                <w:rFonts w:ascii="Arial" w:hAnsi="Arial" w:cs="Arial"/>
                <w:lang w:val="es-ES"/>
              </w:rPr>
              <w:t>Versión</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44EC5FB" w14:textId="08EBC080" w:rsidR="00F133F8" w:rsidRDefault="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EB34C6">
              <w:rPr>
                <w:rFonts w:ascii="Calibri" w:eastAsia="Times New Roman" w:hAnsi="Calibri" w:cs="Times New Roman"/>
                <w:sz w:val="24"/>
                <w:szCs w:val="24"/>
                <w:lang w:val="es-ES" w:eastAsia="es-PE"/>
              </w:rPr>
              <w:t>2</w:t>
            </w:r>
            <w:r>
              <w:rPr>
                <w:rFonts w:ascii="Calibri" w:eastAsia="Times New Roman" w:hAnsi="Calibri" w:cs="Times New Roman"/>
                <w:color w:val="000000"/>
                <w:sz w:val="24"/>
                <w:szCs w:val="24"/>
                <w:lang w:val="es-ES" w:eastAsia="es-PE"/>
              </w:rPr>
              <w:t>.0</w:t>
            </w:r>
          </w:p>
        </w:tc>
      </w:tr>
      <w:tr w:rsidR="00B50422" w:rsidRPr="0062311A" w14:paraId="4BEBFA64"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07E8705" w14:textId="77777777" w:rsidR="00F133F8" w:rsidRDefault="00F133F8">
            <w:pPr>
              <w:rPr>
                <w:rFonts w:ascii="Arial" w:hAnsi="Arial" w:cs="Arial"/>
                <w:lang w:val="es-ES"/>
              </w:rPr>
            </w:pPr>
            <w:r>
              <w:rPr>
                <w:rFonts w:ascii="Arial" w:hAnsi="Arial" w:cs="Arial"/>
                <w:lang w:val="es-ES"/>
              </w:rPr>
              <w:t>Licencia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10EB2BF" w14:textId="66AB3137" w:rsidR="00F133F8" w:rsidRDefault="00F952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US" w:eastAsia="es-PE"/>
              </w:rPr>
            </w:pPr>
            <w:hyperlink r:id="rId9" w:history="1">
              <w:r w:rsidR="000E7642" w:rsidRPr="009F0CA5">
                <w:rPr>
                  <w:rStyle w:val="Hipervnculo"/>
                  <w:rFonts w:asciiTheme="majorHAnsi" w:hAnsiTheme="majorHAnsi" w:cstheme="majorHAnsi"/>
                  <w:color w:val="0A77BD"/>
                  <w:kern w:val="24"/>
                  <w:lang w:val="en-US"/>
                </w:rPr>
                <w:t>Open Data Commons Attribution License</w:t>
              </w:r>
            </w:hyperlink>
          </w:p>
        </w:tc>
      </w:tr>
      <w:tr w:rsidR="00B50422" w14:paraId="08A67D3B"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F1A03A" w14:textId="77777777" w:rsidR="00F133F8" w:rsidRDefault="00F133F8">
            <w:pPr>
              <w:rPr>
                <w:rFonts w:ascii="Arial" w:hAnsi="Arial" w:cs="Arial"/>
                <w:lang w:val="es-ES"/>
              </w:rPr>
            </w:pPr>
            <w:r>
              <w:rPr>
                <w:rFonts w:ascii="Arial" w:hAnsi="Arial" w:cs="Arial"/>
                <w:lang w:val="es-ES"/>
              </w:rPr>
              <w:t>Idioma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E9C9900" w14:textId="5C5D846F"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Español</w:t>
            </w:r>
          </w:p>
        </w:tc>
      </w:tr>
      <w:tr w:rsidR="00B50422" w14:paraId="5EBCEEC5"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1EE705" w14:textId="77777777" w:rsidR="00F133F8" w:rsidRDefault="00F133F8">
            <w:pPr>
              <w:rPr>
                <w:rFonts w:ascii="Arial" w:hAnsi="Arial" w:cs="Arial"/>
                <w:lang w:val="es-ES"/>
              </w:rPr>
            </w:pPr>
            <w:r>
              <w:rPr>
                <w:rFonts w:ascii="Arial" w:hAnsi="Arial" w:cs="Arial"/>
                <w:lang w:val="es-ES"/>
              </w:rPr>
              <w:t>Nivel de acceso público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A919990" w14:textId="77777777" w:rsidR="00F133F8" w:rsidRDefault="00F133F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Público</w:t>
            </w:r>
          </w:p>
        </w:tc>
      </w:tr>
      <w:tr w:rsidR="000E7642" w14:paraId="23BEA213"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E40EF87" w14:textId="5B57C329" w:rsidR="000E7642" w:rsidRDefault="000E7642" w:rsidP="000E7642">
            <w:pPr>
              <w:rPr>
                <w:rFonts w:ascii="Arial" w:hAnsi="Arial" w:cs="Arial"/>
                <w:lang w:val="es-ES"/>
              </w:rPr>
            </w:pPr>
            <w:r>
              <w:rPr>
                <w:rFonts w:ascii="Arial" w:hAnsi="Arial" w:cs="Arial"/>
                <w:lang w:val="es-ES"/>
              </w:rPr>
              <w:t>Tipo de recurso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C31F631" w14:textId="50E6DEA6" w:rsidR="000E7642" w:rsidRDefault="000E7642" w:rsidP="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roofErr w:type="spellStart"/>
            <w:r>
              <w:rPr>
                <w:rFonts w:ascii="Calibri" w:eastAsia="Times New Roman" w:hAnsi="Calibri" w:cs="Times New Roman"/>
                <w:color w:val="000000"/>
                <w:sz w:val="24"/>
                <w:szCs w:val="24"/>
                <w:lang w:val="es-ES" w:eastAsia="es-PE"/>
              </w:rPr>
              <w:t>Dataset</w:t>
            </w:r>
            <w:proofErr w:type="spellEnd"/>
          </w:p>
        </w:tc>
      </w:tr>
      <w:tr w:rsidR="000E7642" w14:paraId="44A3620F"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6E5A594" w14:textId="43F86F94" w:rsidR="000E7642" w:rsidRDefault="000E7642" w:rsidP="000E7642">
            <w:pPr>
              <w:rPr>
                <w:rFonts w:ascii="Arial" w:hAnsi="Arial" w:cs="Arial"/>
                <w:lang w:val="es-ES"/>
              </w:rPr>
            </w:pPr>
            <w:r>
              <w:rPr>
                <w:rFonts w:ascii="Arial" w:hAnsi="Arial" w:cs="Arial"/>
                <w:lang w:val="es-ES"/>
              </w:rPr>
              <w:t>Formato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30DD4A5" w14:textId="2CDD6279" w:rsidR="000E7642" w:rsidRDefault="000E7642" w:rsidP="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CSV</w:t>
            </w:r>
          </w:p>
        </w:tc>
      </w:tr>
      <w:tr w:rsidR="000E7642" w14:paraId="2C51237E"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C81496C" w14:textId="44179067" w:rsidR="000E7642" w:rsidRDefault="000E7642" w:rsidP="000E7642">
            <w:pPr>
              <w:rPr>
                <w:rFonts w:ascii="Arial" w:hAnsi="Arial" w:cs="Arial"/>
                <w:lang w:val="es-ES"/>
              </w:rPr>
            </w:pPr>
            <w:r>
              <w:rPr>
                <w:rFonts w:ascii="Arial" w:hAnsi="Arial" w:cs="Arial"/>
                <w:lang w:val="es-ES"/>
              </w:rPr>
              <w:t>Cobertura</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6EA79D8" w14:textId="570B8E17" w:rsidR="000E7642" w:rsidRDefault="000E7642" w:rsidP="000E7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Perú, 2021</w:t>
            </w:r>
          </w:p>
        </w:tc>
      </w:tr>
      <w:tr w:rsidR="00D736C5" w14:paraId="50298E58" w14:textId="77777777" w:rsidTr="00B50422">
        <w:trPr>
          <w:trHeight w:val="66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B38CB94" w14:textId="7156FDEA" w:rsidR="00D736C5" w:rsidRDefault="00D736C5" w:rsidP="00D736C5">
            <w:pPr>
              <w:rPr>
                <w:rFonts w:ascii="Arial" w:hAnsi="Arial" w:cs="Arial"/>
                <w:lang w:val="es-ES"/>
              </w:rPr>
            </w:pPr>
            <w:r>
              <w:rPr>
                <w:rFonts w:ascii="Arial" w:hAnsi="Arial" w:cs="Arial"/>
                <w:lang w:val="es-ES"/>
              </w:rPr>
              <w:t>Correo de contacto</w:t>
            </w:r>
          </w:p>
        </w:tc>
        <w:tc>
          <w:tcPr>
            <w:tcW w:w="79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CE6DFEE" w14:textId="70190BF7" w:rsidR="00D736C5" w:rsidRDefault="00D736C5" w:rsidP="00D736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FB39EE">
              <w:rPr>
                <w:rFonts w:ascii="Calibri" w:eastAsia="Times New Roman" w:hAnsi="Calibri" w:cs="Times New Roman"/>
                <w:color w:val="000000"/>
                <w:sz w:val="24"/>
                <w:szCs w:val="24"/>
                <w:lang w:val="es-ES" w:eastAsia="es-PE"/>
              </w:rPr>
              <w:t>Mauricio Gutiérrez Diestra</w:t>
            </w:r>
            <w:r>
              <w:rPr>
                <w:rFonts w:ascii="Calibri" w:eastAsia="Times New Roman" w:hAnsi="Calibri" w:cs="Times New Roman"/>
                <w:color w:val="000000"/>
                <w:sz w:val="24"/>
                <w:szCs w:val="24"/>
                <w:lang w:val="es-ES" w:eastAsia="es-PE"/>
              </w:rPr>
              <w:t xml:space="preserve"> - </w:t>
            </w:r>
            <w:hyperlink r:id="rId10" w:history="1">
              <w:r w:rsidRPr="004401FA">
                <w:rPr>
                  <w:rStyle w:val="Hipervnculo"/>
                  <w:rFonts w:ascii="Calibri" w:eastAsia="Times New Roman" w:hAnsi="Calibri" w:cs="Times New Roman"/>
                  <w:sz w:val="24"/>
                  <w:szCs w:val="24"/>
                  <w:lang w:val="es-ES" w:eastAsia="es-PE"/>
                </w:rPr>
                <w:t>mgutierrezd@osce.gob.pe</w:t>
              </w:r>
            </w:hyperlink>
          </w:p>
        </w:tc>
      </w:tr>
    </w:tbl>
    <w:p w14:paraId="1120E405" w14:textId="77777777" w:rsidR="00F133F8" w:rsidRPr="001E74A0" w:rsidRDefault="00F133F8" w:rsidP="00F133F8">
      <w:pPr>
        <w:pStyle w:val="Prrafodelista"/>
        <w:spacing w:after="0" w:line="240" w:lineRule="auto"/>
        <w:ind w:left="567"/>
        <w:jc w:val="both"/>
        <w:rPr>
          <w:rFonts w:ascii="Arial Narrow" w:hAnsi="Arial Narrow"/>
          <w:sz w:val="24"/>
          <w:szCs w:val="24"/>
        </w:rPr>
      </w:pPr>
    </w:p>
    <w:bookmarkEnd w:id="1"/>
    <w:p w14:paraId="35D84F3C" w14:textId="77777777" w:rsidR="00F133F8" w:rsidRPr="001E74A0" w:rsidRDefault="00F133F8" w:rsidP="00F133F8">
      <w:pPr>
        <w:pStyle w:val="Prrafodelista"/>
        <w:spacing w:after="0" w:line="240" w:lineRule="auto"/>
        <w:ind w:left="567"/>
        <w:jc w:val="both"/>
        <w:rPr>
          <w:rFonts w:ascii="Arial Narrow" w:hAnsi="Arial Narrow"/>
          <w:sz w:val="24"/>
          <w:szCs w:val="24"/>
        </w:rPr>
      </w:pPr>
    </w:p>
    <w:p w14:paraId="7A7514B5" w14:textId="78A86394" w:rsidR="00F133F8" w:rsidRPr="00112757" w:rsidRDefault="00F133F8" w:rsidP="00F133F8">
      <w:pPr>
        <w:spacing w:after="0" w:line="240" w:lineRule="auto"/>
        <w:rPr>
          <w:rFonts w:ascii="Arial Narrow" w:hAnsi="Arial Narrow"/>
        </w:rPr>
      </w:pPr>
    </w:p>
    <w:p w14:paraId="6F012078" w14:textId="77777777" w:rsidR="00F133F8" w:rsidRPr="00112757" w:rsidRDefault="00F133F8" w:rsidP="00F133F8">
      <w:pPr>
        <w:spacing w:after="0" w:line="240" w:lineRule="auto"/>
        <w:rPr>
          <w:rFonts w:ascii="Arial Narrow" w:hAnsi="Arial Narrow"/>
        </w:rPr>
      </w:pPr>
    </w:p>
    <w:p w14:paraId="09A2C27F" w14:textId="77777777" w:rsidR="00AB376F" w:rsidRPr="00112757" w:rsidRDefault="00976AB2" w:rsidP="00AB376F">
      <w:pPr>
        <w:pStyle w:val="Prrafodelista"/>
        <w:numPr>
          <w:ilvl w:val="0"/>
          <w:numId w:val="4"/>
        </w:numPr>
        <w:spacing w:after="0" w:line="240" w:lineRule="auto"/>
        <w:ind w:left="357" w:hanging="357"/>
        <w:rPr>
          <w:rFonts w:ascii="Arial Narrow" w:hAnsi="Arial Narrow"/>
          <w:b/>
        </w:rPr>
      </w:pPr>
      <w:r w:rsidRPr="00112757">
        <w:rPr>
          <w:rFonts w:ascii="Arial Narrow" w:hAnsi="Arial Narrow"/>
          <w:b/>
        </w:rPr>
        <w:t>Diccionario de datos</w:t>
      </w:r>
    </w:p>
    <w:p w14:paraId="440C3F6E" w14:textId="77777777" w:rsidR="000C69C6" w:rsidRPr="00112757" w:rsidRDefault="00AB376F" w:rsidP="00AB376F">
      <w:pPr>
        <w:rPr>
          <w:rFonts w:ascii="Arial Narrow" w:hAnsi="Arial Narrow"/>
          <w:sz w:val="22"/>
          <w:szCs w:val="22"/>
        </w:rPr>
      </w:pPr>
      <w:r w:rsidRPr="00112757">
        <w:rPr>
          <w:rFonts w:ascii="Arial Narrow" w:hAnsi="Arial Narrow" w:cs="Arial"/>
          <w:bCs/>
          <w:sz w:val="22"/>
          <w:szCs w:val="22"/>
        </w:rPr>
        <w:t>Listado de proveedores sancionados con inhabilitación definitiva para contratar con el Estado, impuesto así por el Tribunal de Contrataciones del Estado (TCE)</w:t>
      </w:r>
    </w:p>
    <w:tbl>
      <w:tblPr>
        <w:tblStyle w:val="Tablaconcuadrcula1clara"/>
        <w:tblW w:w="5000" w:type="pct"/>
        <w:tblLayout w:type="fixed"/>
        <w:tblLook w:val="04A0" w:firstRow="1" w:lastRow="0" w:firstColumn="1" w:lastColumn="0" w:noHBand="0" w:noVBand="1"/>
      </w:tblPr>
      <w:tblGrid>
        <w:gridCol w:w="1337"/>
        <w:gridCol w:w="2303"/>
        <w:gridCol w:w="1582"/>
        <w:gridCol w:w="1582"/>
        <w:gridCol w:w="1580"/>
        <w:gridCol w:w="1578"/>
      </w:tblGrid>
      <w:tr w:rsidR="00112757" w:rsidRPr="00112757" w14:paraId="364C7437" w14:textId="2FFF7B51" w:rsidTr="00E8740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24EA28C4" w14:textId="77777777" w:rsidR="00112757" w:rsidRPr="00112757" w:rsidRDefault="00112757" w:rsidP="002310C2">
            <w:pPr>
              <w:jc w:val="center"/>
              <w:rPr>
                <w:rFonts w:ascii="Arial Narrow" w:eastAsia="Times New Roman" w:hAnsi="Arial Narrow" w:cs="Times New Roman"/>
                <w:b w:val="0"/>
                <w:bCs w:val="0"/>
                <w:sz w:val="22"/>
                <w:szCs w:val="22"/>
                <w:lang w:eastAsia="es-PE"/>
              </w:rPr>
            </w:pPr>
            <w:r w:rsidRPr="00112757">
              <w:rPr>
                <w:rFonts w:ascii="Arial Narrow" w:eastAsia="Times New Roman" w:hAnsi="Arial Narrow" w:cs="Times New Roman"/>
                <w:sz w:val="22"/>
                <w:szCs w:val="22"/>
                <w:lang w:eastAsia="es-PE"/>
              </w:rPr>
              <w:lastRenderedPageBreak/>
              <w:t>ATRIBUTO</w:t>
            </w:r>
          </w:p>
        </w:tc>
        <w:tc>
          <w:tcPr>
            <w:tcW w:w="1156" w:type="pct"/>
            <w:tcBorders>
              <w:top w:val="single" w:sz="4" w:space="0" w:color="auto"/>
              <w:bottom w:val="single" w:sz="4" w:space="0" w:color="auto"/>
            </w:tcBorders>
            <w:shd w:val="clear" w:color="auto" w:fill="D9E2F3" w:themeFill="accent5" w:themeFillTint="33"/>
            <w:noWrap/>
            <w:vAlign w:val="center"/>
            <w:hideMark/>
          </w:tcPr>
          <w:p w14:paraId="462ABDD2" w14:textId="77777777" w:rsidR="00112757" w:rsidRPr="00112757" w:rsidRDefault="0011275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2"/>
                <w:szCs w:val="22"/>
                <w:lang w:eastAsia="es-PE"/>
              </w:rPr>
            </w:pPr>
            <w:r w:rsidRPr="00112757">
              <w:rPr>
                <w:rFonts w:ascii="Arial Narrow" w:eastAsia="Times New Roman" w:hAnsi="Arial Narrow" w:cs="Times New Roman"/>
                <w:sz w:val="22"/>
                <w:szCs w:val="22"/>
                <w:lang w:eastAsia="es-PE"/>
              </w:rPr>
              <w:t>DESCRIPCIÓN</w:t>
            </w:r>
          </w:p>
        </w:tc>
        <w:tc>
          <w:tcPr>
            <w:tcW w:w="794"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70C0FA3A" w14:textId="77777777" w:rsidR="00112757" w:rsidRPr="00112757" w:rsidRDefault="0011275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2"/>
                <w:szCs w:val="22"/>
                <w:lang w:eastAsia="es-PE"/>
              </w:rPr>
            </w:pPr>
            <w:r w:rsidRPr="00112757">
              <w:rPr>
                <w:rFonts w:ascii="Arial Narrow" w:eastAsia="Times New Roman" w:hAnsi="Arial Narrow" w:cs="Times New Roman"/>
                <w:sz w:val="22"/>
                <w:szCs w:val="22"/>
                <w:lang w:eastAsia="es-PE"/>
              </w:rPr>
              <w:t>TIPO</w:t>
            </w:r>
          </w:p>
        </w:tc>
        <w:tc>
          <w:tcPr>
            <w:tcW w:w="794" w:type="pct"/>
            <w:tcBorders>
              <w:top w:val="single" w:sz="4" w:space="0" w:color="auto"/>
              <w:bottom w:val="single" w:sz="4" w:space="0" w:color="auto"/>
              <w:right w:val="single" w:sz="4" w:space="0" w:color="auto"/>
            </w:tcBorders>
            <w:shd w:val="clear" w:color="auto" w:fill="D9E2F3" w:themeFill="accent5" w:themeFillTint="33"/>
          </w:tcPr>
          <w:p w14:paraId="6ECA66F0" w14:textId="7A1220C8" w:rsidR="00112757" w:rsidRPr="00112757" w:rsidRDefault="0011275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Pr>
                <w:rFonts w:ascii="Arial Narrow" w:eastAsia="Times New Roman" w:hAnsi="Arial Narrow" w:cs="Times New Roman"/>
                <w:sz w:val="22"/>
                <w:szCs w:val="22"/>
                <w:lang w:eastAsia="es-PE"/>
              </w:rPr>
              <w:t>TAMAÑO</w:t>
            </w:r>
          </w:p>
        </w:tc>
        <w:tc>
          <w:tcPr>
            <w:tcW w:w="793" w:type="pct"/>
            <w:tcBorders>
              <w:top w:val="single" w:sz="4" w:space="0" w:color="auto"/>
              <w:bottom w:val="single" w:sz="4" w:space="0" w:color="auto"/>
              <w:right w:val="single" w:sz="4" w:space="0" w:color="auto"/>
            </w:tcBorders>
            <w:shd w:val="clear" w:color="auto" w:fill="D9E2F3" w:themeFill="accent5" w:themeFillTint="33"/>
          </w:tcPr>
          <w:p w14:paraId="51779AEC" w14:textId="1102967E" w:rsidR="00112757" w:rsidRPr="00112757" w:rsidRDefault="0011275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Pr>
                <w:rFonts w:ascii="Arial Narrow" w:eastAsia="Times New Roman" w:hAnsi="Arial Narrow" w:cs="Times New Roman"/>
                <w:sz w:val="22"/>
                <w:szCs w:val="22"/>
                <w:lang w:eastAsia="es-PE"/>
              </w:rPr>
              <w:t>RECURSO RELACIONADO</w:t>
            </w:r>
          </w:p>
        </w:tc>
        <w:tc>
          <w:tcPr>
            <w:tcW w:w="792" w:type="pct"/>
            <w:tcBorders>
              <w:top w:val="single" w:sz="4" w:space="0" w:color="auto"/>
              <w:bottom w:val="single" w:sz="4" w:space="0" w:color="auto"/>
              <w:right w:val="single" w:sz="4" w:space="0" w:color="auto"/>
            </w:tcBorders>
            <w:shd w:val="clear" w:color="auto" w:fill="D9E2F3" w:themeFill="accent5" w:themeFillTint="33"/>
          </w:tcPr>
          <w:p w14:paraId="772A9A94" w14:textId="7B41DAD5" w:rsidR="00112757" w:rsidRPr="00112757" w:rsidRDefault="0011275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Pr>
                <w:rFonts w:ascii="Arial Narrow" w:eastAsia="Times New Roman" w:hAnsi="Arial Narrow" w:cs="Times New Roman"/>
                <w:sz w:val="22"/>
                <w:szCs w:val="22"/>
                <w:lang w:eastAsia="es-PE"/>
              </w:rPr>
              <w:t>INFORMACIÓN ADICIONAL</w:t>
            </w:r>
          </w:p>
        </w:tc>
      </w:tr>
      <w:tr w:rsidR="00E87400" w:rsidRPr="00112757" w14:paraId="5518E192" w14:textId="77777777"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tcBorders>
            <w:noWrap/>
            <w:vAlign w:val="center"/>
          </w:tcPr>
          <w:p w14:paraId="427F3E83" w14:textId="06B12252" w:rsidR="00E87400" w:rsidRPr="00112757" w:rsidRDefault="00E87400" w:rsidP="00E87400">
            <w:pPr>
              <w:jc w:val="left"/>
              <w:rPr>
                <w:rFonts w:ascii="Arial Narrow" w:hAnsi="Arial Narrow"/>
                <w:sz w:val="22"/>
                <w:szCs w:val="22"/>
              </w:rPr>
            </w:pPr>
            <w:r>
              <w:rPr>
                <w:rFonts w:ascii="Calibri" w:hAnsi="Calibri"/>
                <w:sz w:val="24"/>
                <w:szCs w:val="24"/>
              </w:rPr>
              <w:t>FECHA_CORTE</w:t>
            </w:r>
          </w:p>
        </w:tc>
        <w:tc>
          <w:tcPr>
            <w:tcW w:w="1156" w:type="pct"/>
            <w:tcBorders>
              <w:top w:val="single" w:sz="4" w:space="0" w:color="auto"/>
            </w:tcBorders>
            <w:noWrap/>
            <w:vAlign w:val="center"/>
          </w:tcPr>
          <w:p w14:paraId="268DF9A3" w14:textId="547E4941" w:rsidR="00E87400" w:rsidRPr="00112757" w:rsidRDefault="00E87400" w:rsidP="00E87400">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4C7C91">
              <w:rPr>
                <w:rFonts w:ascii="Arial Narrow" w:hAnsi="Arial Narrow"/>
                <w:sz w:val="22"/>
                <w:szCs w:val="22"/>
              </w:rPr>
              <w:t>Fecha de corte de información</w:t>
            </w:r>
          </w:p>
        </w:tc>
        <w:tc>
          <w:tcPr>
            <w:tcW w:w="794" w:type="pct"/>
            <w:tcBorders>
              <w:top w:val="single" w:sz="4" w:space="0" w:color="auto"/>
            </w:tcBorders>
            <w:noWrap/>
            <w:vAlign w:val="center"/>
          </w:tcPr>
          <w:p w14:paraId="2FAEB816" w14:textId="0BCD1590" w:rsidR="00E87400" w:rsidRPr="008D6ACE" w:rsidRDefault="00E87400" w:rsidP="00E8740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Numérico</w:t>
            </w:r>
          </w:p>
        </w:tc>
        <w:tc>
          <w:tcPr>
            <w:tcW w:w="794" w:type="pct"/>
            <w:tcBorders>
              <w:top w:val="single" w:sz="4" w:space="0" w:color="auto"/>
            </w:tcBorders>
            <w:vAlign w:val="center"/>
          </w:tcPr>
          <w:p w14:paraId="5CD8DD9C" w14:textId="55C0EBB6" w:rsidR="00E87400" w:rsidRDefault="00E8740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sz w:val="24"/>
                <w:szCs w:val="24"/>
              </w:rPr>
              <w:t>8</w:t>
            </w:r>
          </w:p>
        </w:tc>
        <w:tc>
          <w:tcPr>
            <w:tcW w:w="793" w:type="pct"/>
            <w:tcBorders>
              <w:top w:val="single" w:sz="4" w:space="0" w:color="auto"/>
            </w:tcBorders>
          </w:tcPr>
          <w:p w14:paraId="06BA9DAA" w14:textId="77777777" w:rsidR="00E87400" w:rsidRPr="00112757" w:rsidRDefault="00E87400" w:rsidP="00E87400">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Borders>
              <w:top w:val="single" w:sz="4" w:space="0" w:color="auto"/>
            </w:tcBorders>
          </w:tcPr>
          <w:p w14:paraId="403F3D21" w14:textId="540B571A" w:rsidR="00E87400" w:rsidRPr="00112757" w:rsidRDefault="004026A0" w:rsidP="00E87400">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E74A0">
              <w:rPr>
                <w:rFonts w:ascii="Arial Narrow" w:eastAsia="Times New Roman" w:hAnsi="Arial Narrow" w:cs="Times New Roman"/>
                <w:sz w:val="22"/>
                <w:szCs w:val="22"/>
                <w:lang w:eastAsia="es-PE"/>
              </w:rPr>
              <w:t>Formato: “</w:t>
            </w:r>
            <w:proofErr w:type="spellStart"/>
            <w:r w:rsidRPr="001E74A0">
              <w:rPr>
                <w:rFonts w:ascii="Arial Narrow" w:eastAsia="Times New Roman" w:hAnsi="Arial Narrow" w:cs="Times New Roman"/>
                <w:sz w:val="22"/>
                <w:szCs w:val="22"/>
                <w:lang w:eastAsia="es-PE"/>
              </w:rPr>
              <w:t>añomesdía</w:t>
            </w:r>
            <w:proofErr w:type="spellEnd"/>
            <w:r w:rsidRPr="001E74A0">
              <w:rPr>
                <w:rFonts w:ascii="Arial Narrow" w:eastAsia="Times New Roman" w:hAnsi="Arial Narrow" w:cs="Times New Roman"/>
                <w:sz w:val="22"/>
                <w:szCs w:val="22"/>
                <w:lang w:eastAsia="es-PE"/>
              </w:rPr>
              <w:t>” (</w:t>
            </w:r>
            <w:proofErr w:type="spellStart"/>
            <w:r w:rsidRPr="001E74A0">
              <w:rPr>
                <w:rFonts w:ascii="Arial Narrow" w:eastAsia="Times New Roman" w:hAnsi="Arial Narrow" w:cs="Times New Roman"/>
                <w:sz w:val="22"/>
                <w:szCs w:val="22"/>
                <w:lang w:eastAsia="es-PE"/>
              </w:rPr>
              <w:t>aaaammdd</w:t>
            </w:r>
            <w:proofErr w:type="spellEnd"/>
            <w:r w:rsidRPr="001E74A0">
              <w:rPr>
                <w:rFonts w:ascii="Arial Narrow" w:eastAsia="Times New Roman" w:hAnsi="Arial Narrow" w:cs="Times New Roman"/>
                <w:sz w:val="22"/>
                <w:szCs w:val="22"/>
                <w:lang w:eastAsia="es-PE"/>
              </w:rPr>
              <w:t>).</w:t>
            </w:r>
          </w:p>
        </w:tc>
      </w:tr>
      <w:tr w:rsidR="00112757" w:rsidRPr="00112757" w14:paraId="07240B5B" w14:textId="38791CE6"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tcBorders>
              <w:top w:val="single" w:sz="4" w:space="0" w:color="auto"/>
            </w:tcBorders>
            <w:noWrap/>
            <w:vAlign w:val="center"/>
          </w:tcPr>
          <w:p w14:paraId="2E13203F" w14:textId="77777777" w:rsidR="00112757" w:rsidRPr="00112757" w:rsidRDefault="00112757" w:rsidP="00170961">
            <w:pPr>
              <w:jc w:val="left"/>
              <w:rPr>
                <w:rFonts w:ascii="Arial Narrow" w:hAnsi="Arial Narrow"/>
                <w:sz w:val="22"/>
                <w:szCs w:val="22"/>
              </w:rPr>
            </w:pPr>
            <w:r w:rsidRPr="00112757">
              <w:rPr>
                <w:rFonts w:ascii="Arial Narrow" w:hAnsi="Arial Narrow"/>
                <w:sz w:val="22"/>
                <w:szCs w:val="22"/>
              </w:rPr>
              <w:t>RUC</w:t>
            </w:r>
          </w:p>
        </w:tc>
        <w:tc>
          <w:tcPr>
            <w:tcW w:w="1156" w:type="pct"/>
            <w:tcBorders>
              <w:top w:val="single" w:sz="4" w:space="0" w:color="auto"/>
            </w:tcBorders>
            <w:noWrap/>
            <w:vAlign w:val="center"/>
          </w:tcPr>
          <w:p w14:paraId="2EC8E88E" w14:textId="77777777" w:rsidR="00112757" w:rsidRPr="00112757" w:rsidRDefault="00112757" w:rsidP="00F62170">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12757">
              <w:rPr>
                <w:rFonts w:ascii="Arial Narrow" w:hAnsi="Arial Narrow"/>
                <w:sz w:val="22"/>
                <w:szCs w:val="22"/>
              </w:rPr>
              <w:t xml:space="preserve">Corresponde al número de RUC del proveedor, que puede ser nacional o extranjero. </w:t>
            </w:r>
          </w:p>
          <w:p w14:paraId="6C8E56FD" w14:textId="0C53E6B7" w:rsidR="00112757" w:rsidRPr="00112757" w:rsidRDefault="00112757" w:rsidP="00F1754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112757">
              <w:rPr>
                <w:rFonts w:ascii="Arial Narrow" w:hAnsi="Arial Narrow"/>
                <w:sz w:val="22"/>
                <w:szCs w:val="22"/>
              </w:rPr>
              <w:t xml:space="preserve">En caso el proveedor sea extranjero y no cuente con número de RUC, el dato del atributo corresponde a un “código de identificación” que se le </w:t>
            </w:r>
            <w:r w:rsidRPr="00F1754E">
              <w:rPr>
                <w:rFonts w:ascii="Arial Narrow" w:hAnsi="Arial Narrow"/>
                <w:sz w:val="22"/>
                <w:szCs w:val="22"/>
              </w:rPr>
              <w:t>asigna</w:t>
            </w:r>
            <w:r w:rsidR="00B933F9" w:rsidRPr="00F1754E">
              <w:rPr>
                <w:rFonts w:ascii="Arial Narrow" w:hAnsi="Arial Narrow"/>
                <w:sz w:val="22"/>
                <w:szCs w:val="22"/>
              </w:rPr>
              <w:t xml:space="preserve"> </w:t>
            </w:r>
            <w:r w:rsidR="00B933F9" w:rsidRPr="001E74A0">
              <w:rPr>
                <w:rFonts w:ascii="Arial Narrow" w:hAnsi="Arial Narrow"/>
                <w:sz w:val="22"/>
                <w:szCs w:val="22"/>
              </w:rPr>
              <w:t>con 11 dígitos y que empieza con 99</w:t>
            </w:r>
            <w:r w:rsidRPr="00F1754E">
              <w:rPr>
                <w:rFonts w:ascii="Arial Narrow" w:hAnsi="Arial Narrow"/>
                <w:sz w:val="22"/>
                <w:szCs w:val="22"/>
              </w:rPr>
              <w:t>.</w:t>
            </w:r>
          </w:p>
        </w:tc>
        <w:tc>
          <w:tcPr>
            <w:tcW w:w="794" w:type="pct"/>
            <w:tcBorders>
              <w:top w:val="single" w:sz="4" w:space="0" w:color="auto"/>
            </w:tcBorders>
            <w:noWrap/>
            <w:vAlign w:val="center"/>
            <w:hideMark/>
          </w:tcPr>
          <w:p w14:paraId="0860DECE" w14:textId="18FCF3FB" w:rsidR="00112757" w:rsidRPr="008D6ACE" w:rsidRDefault="00E87400" w:rsidP="0011275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Alfanumérico</w:t>
            </w:r>
          </w:p>
          <w:p w14:paraId="2BAC2C16" w14:textId="19706860" w:rsidR="00112757" w:rsidRPr="008D6ACE" w:rsidRDefault="00112757" w:rsidP="000B266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794" w:type="pct"/>
            <w:tcBorders>
              <w:top w:val="single" w:sz="4" w:space="0" w:color="auto"/>
            </w:tcBorders>
            <w:vAlign w:val="center"/>
          </w:tcPr>
          <w:p w14:paraId="43439076" w14:textId="6080B10B" w:rsidR="00112757" w:rsidRPr="00112757" w:rsidRDefault="00112757"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11</w:t>
            </w:r>
          </w:p>
        </w:tc>
        <w:tc>
          <w:tcPr>
            <w:tcW w:w="793" w:type="pct"/>
            <w:tcBorders>
              <w:top w:val="single" w:sz="4" w:space="0" w:color="auto"/>
            </w:tcBorders>
          </w:tcPr>
          <w:p w14:paraId="4C4B4B02" w14:textId="77777777" w:rsidR="00112757" w:rsidRPr="00112757" w:rsidRDefault="00112757" w:rsidP="000B2661">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Borders>
              <w:top w:val="single" w:sz="4" w:space="0" w:color="auto"/>
            </w:tcBorders>
          </w:tcPr>
          <w:p w14:paraId="19566438" w14:textId="77777777" w:rsidR="00112757" w:rsidRPr="00112757" w:rsidRDefault="00112757" w:rsidP="000B2661">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112757" w:rsidRPr="00112757" w14:paraId="57143DE4" w14:textId="224F88D2"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0CD460DA" w14:textId="68568FA7" w:rsidR="00112757" w:rsidRPr="00112757" w:rsidRDefault="00EB572E" w:rsidP="004C7C91">
            <w:pPr>
              <w:jc w:val="left"/>
              <w:rPr>
                <w:rFonts w:ascii="Arial Narrow" w:hAnsi="Arial Narrow"/>
                <w:sz w:val="22"/>
                <w:szCs w:val="22"/>
              </w:rPr>
            </w:pPr>
            <w:r w:rsidRPr="002108D7">
              <w:rPr>
                <w:rFonts w:ascii="Arial" w:hAnsi="Arial" w:cs="Arial"/>
              </w:rPr>
              <w:t>NOMBRE</w:t>
            </w:r>
            <w:r>
              <w:rPr>
                <w:rFonts w:ascii="Arial" w:hAnsi="Arial" w:cs="Arial"/>
              </w:rPr>
              <w:t>_RAZONODENOMINACIONSOCIAL</w:t>
            </w:r>
          </w:p>
        </w:tc>
        <w:tc>
          <w:tcPr>
            <w:tcW w:w="1156" w:type="pct"/>
            <w:noWrap/>
            <w:vAlign w:val="center"/>
          </w:tcPr>
          <w:p w14:paraId="4A9446EA" w14:textId="77777777" w:rsidR="00112757" w:rsidRPr="00112757" w:rsidRDefault="00112757" w:rsidP="000C69C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112757">
              <w:rPr>
                <w:rFonts w:ascii="Arial Narrow" w:hAnsi="Arial Narrow"/>
                <w:sz w:val="22"/>
                <w:szCs w:val="22"/>
              </w:rPr>
              <w:t>Corresponde al nombre de un proveedor si es persona natural, o, la razón social de un proveedor si es una persona jurídica.</w:t>
            </w:r>
          </w:p>
        </w:tc>
        <w:tc>
          <w:tcPr>
            <w:tcW w:w="794" w:type="pct"/>
            <w:noWrap/>
            <w:vAlign w:val="center"/>
            <w:hideMark/>
          </w:tcPr>
          <w:p w14:paraId="2034F5B9" w14:textId="77777777" w:rsidR="00E87400" w:rsidRPr="008D6ACE" w:rsidRDefault="00E87400" w:rsidP="00E8740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Alfanumérico</w:t>
            </w:r>
          </w:p>
          <w:p w14:paraId="35714FEE" w14:textId="3DBFC493" w:rsidR="00112757" w:rsidRPr="008D6ACE" w:rsidRDefault="00112757" w:rsidP="002310C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794" w:type="pct"/>
            <w:vAlign w:val="center"/>
          </w:tcPr>
          <w:p w14:paraId="1BDD2B2F" w14:textId="659D7870" w:rsidR="00112757" w:rsidRPr="00112757" w:rsidRDefault="00112757"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150</w:t>
            </w:r>
          </w:p>
        </w:tc>
        <w:tc>
          <w:tcPr>
            <w:tcW w:w="793" w:type="pct"/>
          </w:tcPr>
          <w:p w14:paraId="53834EEF" w14:textId="77777777" w:rsidR="00112757" w:rsidRPr="00112757" w:rsidRDefault="00112757" w:rsidP="002310C2">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Pr>
          <w:p w14:paraId="604096E9" w14:textId="77777777" w:rsidR="00112757" w:rsidRPr="00112757" w:rsidRDefault="00112757" w:rsidP="002310C2">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112757" w:rsidRPr="00112757" w:rsidDel="0062311A" w14:paraId="7FDE0C5B" w14:textId="0C820555" w:rsidTr="001E74A0">
        <w:trPr>
          <w:trHeight w:val="300"/>
          <w:del w:id="2" w:author="Jessica Jahany Acevedo Ricse" w:date="2021-11-09T15:34:00Z"/>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3E974B44" w14:textId="415DD0D3" w:rsidR="00112757" w:rsidRPr="00112757" w:rsidDel="0062311A" w:rsidRDefault="00E87400" w:rsidP="00170961">
            <w:pPr>
              <w:jc w:val="left"/>
              <w:rPr>
                <w:del w:id="3" w:author="Jessica Jahany Acevedo Ricse" w:date="2021-11-09T15:34:00Z"/>
                <w:rFonts w:ascii="Arial Narrow" w:hAnsi="Arial Narrow"/>
                <w:sz w:val="22"/>
                <w:szCs w:val="22"/>
              </w:rPr>
            </w:pPr>
            <w:del w:id="4" w:author="Jessica Jahany Acevedo Ricse" w:date="2021-11-09T15:34:00Z">
              <w:r w:rsidRPr="00CA514F" w:rsidDel="0062311A">
                <w:rPr>
                  <w:rFonts w:ascii="Arial Narrow" w:hAnsi="Arial Narrow"/>
                  <w:sz w:val="22"/>
                  <w:szCs w:val="22"/>
                </w:rPr>
                <w:delText>PERIODO</w:delText>
              </w:r>
              <w:r w:rsidRPr="00112757" w:rsidDel="0062311A">
                <w:rPr>
                  <w:rFonts w:ascii="Arial Narrow" w:hAnsi="Arial Narrow"/>
                  <w:sz w:val="22"/>
                  <w:szCs w:val="22"/>
                </w:rPr>
                <w:delText>_INHABILITACION</w:delText>
              </w:r>
            </w:del>
          </w:p>
        </w:tc>
        <w:tc>
          <w:tcPr>
            <w:tcW w:w="1156" w:type="pct"/>
            <w:noWrap/>
            <w:vAlign w:val="center"/>
          </w:tcPr>
          <w:p w14:paraId="4D2F37B5" w14:textId="1CD9918F" w:rsidR="00112757" w:rsidRPr="00112757" w:rsidDel="0062311A" w:rsidRDefault="00112757" w:rsidP="00C54D25">
            <w:pPr>
              <w:cnfStyle w:val="000000000000" w:firstRow="0" w:lastRow="0" w:firstColumn="0" w:lastColumn="0" w:oddVBand="0" w:evenVBand="0" w:oddHBand="0" w:evenHBand="0" w:firstRowFirstColumn="0" w:firstRowLastColumn="0" w:lastRowFirstColumn="0" w:lastRowLastColumn="0"/>
              <w:rPr>
                <w:del w:id="5" w:author="Jessica Jahany Acevedo Ricse" w:date="2021-11-09T15:34:00Z"/>
                <w:rFonts w:ascii="Arial Narrow" w:eastAsia="Times New Roman" w:hAnsi="Arial Narrow" w:cs="Times New Roman"/>
                <w:sz w:val="22"/>
                <w:szCs w:val="22"/>
                <w:lang w:eastAsia="es-PE"/>
              </w:rPr>
            </w:pPr>
            <w:del w:id="6" w:author="Jessica Jahany Acevedo Ricse" w:date="2021-11-09T15:34:00Z">
              <w:r w:rsidRPr="00112757" w:rsidDel="0062311A">
                <w:rPr>
                  <w:rFonts w:ascii="Arial Narrow" w:eastAsia="Times New Roman" w:hAnsi="Arial Narrow" w:cs="Times New Roman"/>
                  <w:sz w:val="22"/>
                  <w:szCs w:val="22"/>
                  <w:lang w:eastAsia="es-PE"/>
                </w:rPr>
                <w:delText>Corresponde a la descripción del periodo de tiempo con inhabilitación, dada por la “sanción”.</w:delText>
              </w:r>
            </w:del>
          </w:p>
          <w:p w14:paraId="277909F3" w14:textId="01D528E6" w:rsidR="00112757" w:rsidRPr="00112757" w:rsidDel="0062311A" w:rsidRDefault="00112757" w:rsidP="006628D3">
            <w:pPr>
              <w:cnfStyle w:val="000000000000" w:firstRow="0" w:lastRow="0" w:firstColumn="0" w:lastColumn="0" w:oddVBand="0" w:evenVBand="0" w:oddHBand="0" w:evenHBand="0" w:firstRowFirstColumn="0" w:firstRowLastColumn="0" w:lastRowFirstColumn="0" w:lastRowLastColumn="0"/>
              <w:rPr>
                <w:del w:id="7" w:author="Jessica Jahany Acevedo Ricse" w:date="2021-11-09T15:34:00Z"/>
                <w:rFonts w:ascii="Arial Narrow" w:eastAsia="Times New Roman" w:hAnsi="Arial Narrow" w:cs="Times New Roman"/>
                <w:sz w:val="22"/>
                <w:szCs w:val="22"/>
                <w:lang w:eastAsia="es-PE"/>
              </w:rPr>
            </w:pPr>
            <w:del w:id="8" w:author="Jessica Jahany Acevedo Ricse" w:date="2021-11-09T15:34:00Z">
              <w:r w:rsidRPr="00112757" w:rsidDel="0062311A">
                <w:rPr>
                  <w:rFonts w:ascii="Arial Narrow" w:eastAsia="Times New Roman" w:hAnsi="Arial Narrow" w:cs="Times New Roman"/>
                  <w:sz w:val="22"/>
                  <w:szCs w:val="22"/>
                  <w:lang w:eastAsia="es-PE"/>
                </w:rPr>
                <w:delText>Cuando la inhabilitación es definitiva se mostrará como dato "DEFINITIVO" o "DEFINITIVA".</w:delText>
              </w:r>
            </w:del>
          </w:p>
          <w:p w14:paraId="697F7808" w14:textId="1F7D4DDB" w:rsidR="00112757" w:rsidRPr="00112757" w:rsidDel="0062311A" w:rsidRDefault="00112757" w:rsidP="00135963">
            <w:pPr>
              <w:cnfStyle w:val="000000000000" w:firstRow="0" w:lastRow="0" w:firstColumn="0" w:lastColumn="0" w:oddVBand="0" w:evenVBand="0" w:oddHBand="0" w:evenHBand="0" w:firstRowFirstColumn="0" w:firstRowLastColumn="0" w:lastRowFirstColumn="0" w:lastRowLastColumn="0"/>
              <w:rPr>
                <w:del w:id="9" w:author="Jessica Jahany Acevedo Ricse" w:date="2021-11-09T15:34:00Z"/>
                <w:rFonts w:ascii="Arial Narrow" w:eastAsia="Times New Roman" w:hAnsi="Arial Narrow" w:cs="Times New Roman"/>
                <w:sz w:val="22"/>
                <w:szCs w:val="22"/>
                <w:lang w:eastAsia="es-PE"/>
              </w:rPr>
            </w:pPr>
            <w:del w:id="10" w:author="Jessica Jahany Acevedo Ricse" w:date="2021-11-09T15:34:00Z">
              <w:r w:rsidRPr="00112757" w:rsidDel="0062311A">
                <w:rPr>
                  <w:rFonts w:ascii="Arial Narrow" w:eastAsia="Times New Roman" w:hAnsi="Arial Narrow" w:cs="Times New Roman"/>
                  <w:sz w:val="22"/>
                  <w:szCs w:val="22"/>
                  <w:lang w:eastAsia="es-PE"/>
                </w:rPr>
                <w:delText>De otra forma, se mostrará como dato la cantidad de meses o años que corresponda.</w:delText>
              </w:r>
            </w:del>
          </w:p>
        </w:tc>
        <w:tc>
          <w:tcPr>
            <w:tcW w:w="794" w:type="pct"/>
            <w:noWrap/>
            <w:vAlign w:val="center"/>
          </w:tcPr>
          <w:p w14:paraId="2AC37CD2" w14:textId="3ECEBBE1" w:rsidR="00E87400" w:rsidRPr="008D6ACE" w:rsidDel="0062311A" w:rsidRDefault="00E87400" w:rsidP="00E87400">
            <w:pPr>
              <w:cnfStyle w:val="000000000000" w:firstRow="0" w:lastRow="0" w:firstColumn="0" w:lastColumn="0" w:oddVBand="0" w:evenVBand="0" w:oddHBand="0" w:evenHBand="0" w:firstRowFirstColumn="0" w:firstRowLastColumn="0" w:lastRowFirstColumn="0" w:lastRowLastColumn="0"/>
              <w:rPr>
                <w:del w:id="11" w:author="Jessica Jahany Acevedo Ricse" w:date="2021-11-09T15:34:00Z"/>
                <w:rFonts w:ascii="Arial Narrow" w:eastAsia="Times New Roman" w:hAnsi="Arial Narrow" w:cs="Times New Roman"/>
                <w:sz w:val="22"/>
                <w:szCs w:val="22"/>
                <w:lang w:eastAsia="es-PE"/>
              </w:rPr>
            </w:pPr>
            <w:del w:id="12" w:author="Jessica Jahany Acevedo Ricse" w:date="2021-11-09T15:34:00Z">
              <w:r w:rsidRPr="008D6ACE" w:rsidDel="0062311A">
                <w:rPr>
                  <w:rFonts w:ascii="Arial Narrow" w:eastAsia="Times New Roman" w:hAnsi="Arial Narrow" w:cs="Times New Roman"/>
                  <w:sz w:val="22"/>
                  <w:szCs w:val="22"/>
                  <w:lang w:eastAsia="es-PE"/>
                </w:rPr>
                <w:delText>Alfanumérico</w:delText>
              </w:r>
            </w:del>
          </w:p>
          <w:p w14:paraId="5A2CB30E" w14:textId="1C0A7F88" w:rsidR="00112757" w:rsidRPr="008D6ACE" w:rsidDel="0062311A" w:rsidRDefault="00112757" w:rsidP="000B2661">
            <w:pPr>
              <w:cnfStyle w:val="000000000000" w:firstRow="0" w:lastRow="0" w:firstColumn="0" w:lastColumn="0" w:oddVBand="0" w:evenVBand="0" w:oddHBand="0" w:evenHBand="0" w:firstRowFirstColumn="0" w:firstRowLastColumn="0" w:lastRowFirstColumn="0" w:lastRowLastColumn="0"/>
              <w:rPr>
                <w:del w:id="13" w:author="Jessica Jahany Acevedo Ricse" w:date="2021-11-09T15:34:00Z"/>
                <w:rFonts w:ascii="Arial Narrow" w:eastAsia="Times New Roman" w:hAnsi="Arial Narrow" w:cs="Times New Roman"/>
                <w:sz w:val="22"/>
                <w:szCs w:val="22"/>
                <w:lang w:eastAsia="es-PE"/>
              </w:rPr>
            </w:pPr>
          </w:p>
        </w:tc>
        <w:tc>
          <w:tcPr>
            <w:tcW w:w="794" w:type="pct"/>
            <w:vAlign w:val="center"/>
          </w:tcPr>
          <w:p w14:paraId="1E0D1A37" w14:textId="6592FA9B" w:rsidR="00112757" w:rsidRPr="00112757" w:rsidDel="0062311A" w:rsidRDefault="00112757" w:rsidP="001E74A0">
            <w:pPr>
              <w:jc w:val="center"/>
              <w:cnfStyle w:val="000000000000" w:firstRow="0" w:lastRow="0" w:firstColumn="0" w:lastColumn="0" w:oddVBand="0" w:evenVBand="0" w:oddHBand="0" w:evenHBand="0" w:firstRowFirstColumn="0" w:firstRowLastColumn="0" w:lastRowFirstColumn="0" w:lastRowLastColumn="0"/>
              <w:rPr>
                <w:del w:id="14" w:author="Jessica Jahany Acevedo Ricse" w:date="2021-11-09T15:34:00Z"/>
                <w:rFonts w:ascii="Arial Narrow" w:hAnsi="Arial Narrow"/>
                <w:sz w:val="22"/>
                <w:szCs w:val="22"/>
              </w:rPr>
            </w:pPr>
            <w:del w:id="15" w:author="Jessica Jahany Acevedo Ricse" w:date="2021-11-09T15:34:00Z">
              <w:r w:rsidDel="0062311A">
                <w:rPr>
                  <w:rFonts w:ascii="Arial Narrow" w:hAnsi="Arial Narrow"/>
                  <w:sz w:val="22"/>
                  <w:szCs w:val="22"/>
                </w:rPr>
                <w:delText>50</w:delText>
              </w:r>
            </w:del>
          </w:p>
        </w:tc>
        <w:tc>
          <w:tcPr>
            <w:tcW w:w="793" w:type="pct"/>
          </w:tcPr>
          <w:p w14:paraId="6D33A398" w14:textId="52A4FBA7" w:rsidR="00112757" w:rsidRPr="00112757" w:rsidDel="0062311A" w:rsidRDefault="00112757" w:rsidP="000B2661">
            <w:pPr>
              <w:cnfStyle w:val="000000000000" w:firstRow="0" w:lastRow="0" w:firstColumn="0" w:lastColumn="0" w:oddVBand="0" w:evenVBand="0" w:oddHBand="0" w:evenHBand="0" w:firstRowFirstColumn="0" w:firstRowLastColumn="0" w:lastRowFirstColumn="0" w:lastRowLastColumn="0"/>
              <w:rPr>
                <w:del w:id="16" w:author="Jessica Jahany Acevedo Ricse" w:date="2021-11-09T15:34:00Z"/>
                <w:rFonts w:ascii="Arial Narrow" w:hAnsi="Arial Narrow"/>
                <w:sz w:val="22"/>
                <w:szCs w:val="22"/>
              </w:rPr>
            </w:pPr>
          </w:p>
        </w:tc>
        <w:tc>
          <w:tcPr>
            <w:tcW w:w="792" w:type="pct"/>
          </w:tcPr>
          <w:p w14:paraId="4069A52C" w14:textId="1E570C5D" w:rsidR="00112757" w:rsidRPr="00112757" w:rsidDel="0062311A" w:rsidRDefault="00112757" w:rsidP="000B2661">
            <w:pPr>
              <w:cnfStyle w:val="000000000000" w:firstRow="0" w:lastRow="0" w:firstColumn="0" w:lastColumn="0" w:oddVBand="0" w:evenVBand="0" w:oddHBand="0" w:evenHBand="0" w:firstRowFirstColumn="0" w:firstRowLastColumn="0" w:lastRowFirstColumn="0" w:lastRowLastColumn="0"/>
              <w:rPr>
                <w:del w:id="17" w:author="Jessica Jahany Acevedo Ricse" w:date="2021-11-09T15:34:00Z"/>
                <w:rFonts w:ascii="Arial Narrow" w:hAnsi="Arial Narrow"/>
                <w:sz w:val="22"/>
                <w:szCs w:val="22"/>
              </w:rPr>
            </w:pPr>
          </w:p>
        </w:tc>
      </w:tr>
      <w:tr w:rsidR="00112757" w:rsidRPr="004026A0" w14:paraId="5FC0AC66" w14:textId="2FF266F2"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048CEAF6" w14:textId="37C85DB6" w:rsidR="00112757" w:rsidRPr="00F1754E" w:rsidRDefault="00E87400" w:rsidP="00170961">
            <w:pPr>
              <w:jc w:val="left"/>
              <w:rPr>
                <w:rFonts w:ascii="Arial Narrow" w:hAnsi="Arial Narrow"/>
                <w:sz w:val="22"/>
                <w:szCs w:val="22"/>
              </w:rPr>
            </w:pPr>
            <w:r w:rsidRPr="00F1754E">
              <w:rPr>
                <w:rFonts w:ascii="Arial Narrow" w:hAnsi="Arial Narrow"/>
                <w:sz w:val="22"/>
                <w:szCs w:val="22"/>
              </w:rPr>
              <w:t>FECHA_INICIO</w:t>
            </w:r>
          </w:p>
        </w:tc>
        <w:tc>
          <w:tcPr>
            <w:tcW w:w="1156" w:type="pct"/>
            <w:noWrap/>
            <w:vAlign w:val="center"/>
          </w:tcPr>
          <w:p w14:paraId="2D1E820F" w14:textId="77777777" w:rsidR="00112757" w:rsidRPr="00F1754E" w:rsidRDefault="00112757" w:rsidP="00207A2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F1754E">
              <w:rPr>
                <w:rFonts w:ascii="Arial Narrow" w:eastAsia="Times New Roman" w:hAnsi="Arial Narrow" w:cs="Times New Roman"/>
                <w:sz w:val="22"/>
                <w:szCs w:val="22"/>
                <w:lang w:eastAsia="es-PE"/>
              </w:rPr>
              <w:t>Corresponde a la fecha que se inicia el periodo de inhabilitación respectivo.</w:t>
            </w:r>
          </w:p>
        </w:tc>
        <w:tc>
          <w:tcPr>
            <w:tcW w:w="794" w:type="pct"/>
            <w:noWrap/>
            <w:vAlign w:val="center"/>
            <w:hideMark/>
          </w:tcPr>
          <w:p w14:paraId="1ECAA8F6" w14:textId="6487D1B4" w:rsidR="00112757" w:rsidRPr="008D6ACE" w:rsidRDefault="004026A0" w:rsidP="007518F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Numérico</w:t>
            </w:r>
            <w:r w:rsidRPr="008D6ACE" w:rsidDel="004026A0">
              <w:rPr>
                <w:rFonts w:ascii="Arial Narrow" w:eastAsia="Times New Roman" w:hAnsi="Arial Narrow" w:cs="Times New Roman"/>
                <w:sz w:val="22"/>
                <w:szCs w:val="22"/>
                <w:lang w:eastAsia="es-PE"/>
              </w:rPr>
              <w:t xml:space="preserve"> </w:t>
            </w:r>
          </w:p>
        </w:tc>
        <w:tc>
          <w:tcPr>
            <w:tcW w:w="794" w:type="pct"/>
            <w:vAlign w:val="center"/>
          </w:tcPr>
          <w:p w14:paraId="3B6249FE" w14:textId="5CBE4A9C" w:rsidR="00112757" w:rsidRPr="001E74A0" w:rsidRDefault="004026A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r w:rsidRPr="001E74A0">
              <w:rPr>
                <w:rFonts w:ascii="Arial Narrow" w:hAnsi="Arial Narrow"/>
                <w:sz w:val="22"/>
                <w:szCs w:val="22"/>
                <w:lang w:val="en-US"/>
              </w:rPr>
              <w:t>8</w:t>
            </w:r>
          </w:p>
        </w:tc>
        <w:tc>
          <w:tcPr>
            <w:tcW w:w="793" w:type="pct"/>
          </w:tcPr>
          <w:p w14:paraId="3FFE4D30" w14:textId="77777777" w:rsidR="00112757" w:rsidRPr="00F1754E" w:rsidRDefault="00112757" w:rsidP="007518F6">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p>
        </w:tc>
        <w:tc>
          <w:tcPr>
            <w:tcW w:w="792" w:type="pct"/>
          </w:tcPr>
          <w:p w14:paraId="01642337" w14:textId="73115889" w:rsidR="00112757" w:rsidRPr="001E74A0" w:rsidRDefault="004026A0" w:rsidP="007518F6">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r w:rsidRPr="001E74A0">
              <w:rPr>
                <w:rFonts w:ascii="Arial Narrow" w:eastAsia="Times New Roman" w:hAnsi="Arial Narrow" w:cs="Times New Roman"/>
                <w:sz w:val="22"/>
                <w:szCs w:val="22"/>
                <w:lang w:eastAsia="es-PE"/>
              </w:rPr>
              <w:t>Formato “</w:t>
            </w:r>
            <w:proofErr w:type="spellStart"/>
            <w:r w:rsidRPr="001E74A0">
              <w:rPr>
                <w:rFonts w:ascii="Arial Narrow" w:eastAsia="Times New Roman" w:hAnsi="Arial Narrow" w:cs="Times New Roman"/>
                <w:sz w:val="22"/>
                <w:szCs w:val="22"/>
                <w:lang w:eastAsia="es-PE"/>
              </w:rPr>
              <w:t>añomesdía</w:t>
            </w:r>
            <w:proofErr w:type="spellEnd"/>
            <w:r w:rsidRPr="001E74A0">
              <w:rPr>
                <w:rFonts w:ascii="Arial Narrow" w:eastAsia="Times New Roman" w:hAnsi="Arial Narrow" w:cs="Times New Roman"/>
                <w:sz w:val="22"/>
                <w:szCs w:val="22"/>
                <w:lang w:eastAsia="es-PE"/>
              </w:rPr>
              <w:t>” (</w:t>
            </w:r>
            <w:proofErr w:type="spellStart"/>
            <w:r w:rsidRPr="001E74A0">
              <w:rPr>
                <w:rFonts w:ascii="Arial Narrow" w:eastAsia="Times New Roman" w:hAnsi="Arial Narrow" w:cs="Times New Roman"/>
                <w:sz w:val="22"/>
                <w:szCs w:val="22"/>
                <w:lang w:eastAsia="es-PE"/>
              </w:rPr>
              <w:t>aaaammdd</w:t>
            </w:r>
            <w:proofErr w:type="spellEnd"/>
            <w:r w:rsidRPr="001E74A0">
              <w:rPr>
                <w:rFonts w:ascii="Arial Narrow" w:eastAsia="Times New Roman" w:hAnsi="Arial Narrow" w:cs="Times New Roman"/>
                <w:sz w:val="22"/>
                <w:szCs w:val="22"/>
                <w:lang w:eastAsia="es-PE"/>
              </w:rPr>
              <w:t>).</w:t>
            </w:r>
          </w:p>
        </w:tc>
      </w:tr>
      <w:tr w:rsidR="00112757" w:rsidRPr="004026A0" w14:paraId="0CC9FE10" w14:textId="79A7AB86"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7DA2A662" w14:textId="14596903" w:rsidR="00112757" w:rsidRPr="00F1754E" w:rsidRDefault="00E87400" w:rsidP="00170961">
            <w:pPr>
              <w:jc w:val="left"/>
              <w:rPr>
                <w:rFonts w:ascii="Arial Narrow" w:hAnsi="Arial Narrow"/>
                <w:sz w:val="22"/>
                <w:szCs w:val="22"/>
              </w:rPr>
            </w:pPr>
            <w:r w:rsidRPr="00F1754E">
              <w:rPr>
                <w:rFonts w:ascii="Arial Narrow" w:hAnsi="Arial Narrow"/>
                <w:sz w:val="22"/>
                <w:szCs w:val="22"/>
              </w:rPr>
              <w:t>FECHA_FIN</w:t>
            </w:r>
          </w:p>
        </w:tc>
        <w:tc>
          <w:tcPr>
            <w:tcW w:w="1156" w:type="pct"/>
            <w:noWrap/>
            <w:vAlign w:val="center"/>
          </w:tcPr>
          <w:p w14:paraId="63D5FBEE" w14:textId="77777777" w:rsidR="00112757" w:rsidRPr="00F1754E" w:rsidRDefault="00112757" w:rsidP="006628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F1754E">
              <w:rPr>
                <w:rFonts w:ascii="Arial Narrow" w:eastAsia="Times New Roman" w:hAnsi="Arial Narrow" w:cs="Times New Roman"/>
                <w:sz w:val="22"/>
                <w:szCs w:val="22"/>
                <w:lang w:eastAsia="es-PE"/>
              </w:rPr>
              <w:t>Corresponde a la fecha en que culmina el periodo de inhabilitación respectivo.</w:t>
            </w:r>
          </w:p>
          <w:p w14:paraId="232EBCE5" w14:textId="4EB7E5D2" w:rsidR="00112757" w:rsidRPr="00F1754E" w:rsidRDefault="00112757" w:rsidP="006628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F1754E">
              <w:rPr>
                <w:rFonts w:ascii="Arial Narrow" w:eastAsia="Times New Roman" w:hAnsi="Arial Narrow" w:cs="Times New Roman"/>
                <w:sz w:val="22"/>
                <w:szCs w:val="22"/>
                <w:lang w:eastAsia="es-PE"/>
              </w:rPr>
              <w:t xml:space="preserve">Cuando la inhabilitación es definitiva se mostrará </w:t>
            </w:r>
            <w:r w:rsidR="004026A0" w:rsidRPr="001E74A0">
              <w:rPr>
                <w:rFonts w:ascii="Arial Narrow" w:eastAsia="Times New Roman" w:hAnsi="Arial Narrow" w:cs="Times New Roman"/>
                <w:sz w:val="22"/>
                <w:szCs w:val="22"/>
                <w:lang w:eastAsia="es-PE"/>
              </w:rPr>
              <w:t>el campo</w:t>
            </w:r>
            <w:r w:rsidRPr="001E74A0">
              <w:rPr>
                <w:rFonts w:ascii="Arial Narrow" w:eastAsia="Times New Roman" w:hAnsi="Arial Narrow" w:cs="Times New Roman"/>
                <w:sz w:val="22"/>
                <w:szCs w:val="22"/>
                <w:lang w:eastAsia="es-PE"/>
              </w:rPr>
              <w:t xml:space="preserve"> </w:t>
            </w:r>
            <w:r w:rsidR="00F1754E" w:rsidRPr="001E74A0">
              <w:rPr>
                <w:rFonts w:ascii="Arial Narrow" w:eastAsia="Times New Roman" w:hAnsi="Arial Narrow" w:cs="Times New Roman"/>
                <w:sz w:val="22"/>
                <w:szCs w:val="22"/>
                <w:lang w:eastAsia="es-PE"/>
              </w:rPr>
              <w:t>vacío</w:t>
            </w:r>
            <w:r w:rsidRPr="00F1754E">
              <w:rPr>
                <w:rFonts w:ascii="Arial Narrow" w:eastAsia="Times New Roman" w:hAnsi="Arial Narrow" w:cs="Times New Roman"/>
                <w:sz w:val="22"/>
                <w:szCs w:val="22"/>
                <w:lang w:eastAsia="es-PE"/>
              </w:rPr>
              <w:t>.</w:t>
            </w:r>
          </w:p>
        </w:tc>
        <w:tc>
          <w:tcPr>
            <w:tcW w:w="794" w:type="pct"/>
            <w:noWrap/>
            <w:vAlign w:val="center"/>
            <w:hideMark/>
          </w:tcPr>
          <w:p w14:paraId="5A871F56" w14:textId="723E6362" w:rsidR="00112757" w:rsidRPr="008D6ACE" w:rsidRDefault="004026A0" w:rsidP="007518F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Numérico</w:t>
            </w:r>
            <w:r w:rsidRPr="008D6ACE" w:rsidDel="004026A0">
              <w:rPr>
                <w:rFonts w:ascii="Arial Narrow" w:eastAsia="Times New Roman" w:hAnsi="Arial Narrow" w:cs="Times New Roman"/>
                <w:sz w:val="22"/>
                <w:szCs w:val="22"/>
                <w:lang w:eastAsia="es-PE"/>
              </w:rPr>
              <w:t xml:space="preserve"> </w:t>
            </w:r>
          </w:p>
        </w:tc>
        <w:tc>
          <w:tcPr>
            <w:tcW w:w="794" w:type="pct"/>
            <w:vAlign w:val="center"/>
          </w:tcPr>
          <w:p w14:paraId="2F266232" w14:textId="0B411D1D" w:rsidR="00112757" w:rsidRPr="001E74A0" w:rsidRDefault="004026A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r w:rsidRPr="001E74A0">
              <w:rPr>
                <w:rFonts w:ascii="Arial Narrow" w:hAnsi="Arial Narrow"/>
                <w:sz w:val="22"/>
                <w:szCs w:val="22"/>
                <w:lang w:val="en-US"/>
              </w:rPr>
              <w:t>8</w:t>
            </w:r>
          </w:p>
        </w:tc>
        <w:tc>
          <w:tcPr>
            <w:tcW w:w="793" w:type="pct"/>
          </w:tcPr>
          <w:p w14:paraId="5D67D3BD" w14:textId="77777777" w:rsidR="00112757" w:rsidRPr="00F1754E" w:rsidRDefault="00112757" w:rsidP="007518F6">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p>
        </w:tc>
        <w:tc>
          <w:tcPr>
            <w:tcW w:w="792" w:type="pct"/>
          </w:tcPr>
          <w:p w14:paraId="306C3CE0" w14:textId="22AF3B72" w:rsidR="00112757" w:rsidRPr="001E74A0" w:rsidRDefault="004026A0" w:rsidP="007518F6">
            <w:pP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lang w:val="en-US"/>
              </w:rPr>
            </w:pPr>
            <w:r w:rsidRPr="001E74A0">
              <w:rPr>
                <w:rFonts w:ascii="Arial Narrow" w:eastAsia="Times New Roman" w:hAnsi="Arial Narrow" w:cs="Times New Roman"/>
                <w:sz w:val="22"/>
                <w:szCs w:val="22"/>
                <w:lang w:eastAsia="es-PE"/>
              </w:rPr>
              <w:t>Formato “</w:t>
            </w:r>
            <w:proofErr w:type="spellStart"/>
            <w:r w:rsidRPr="001E74A0">
              <w:rPr>
                <w:rFonts w:ascii="Arial Narrow" w:eastAsia="Times New Roman" w:hAnsi="Arial Narrow" w:cs="Times New Roman"/>
                <w:sz w:val="22"/>
                <w:szCs w:val="22"/>
                <w:lang w:eastAsia="es-PE"/>
              </w:rPr>
              <w:t>añomesdía</w:t>
            </w:r>
            <w:proofErr w:type="spellEnd"/>
            <w:r w:rsidRPr="001E74A0">
              <w:rPr>
                <w:rFonts w:ascii="Arial Narrow" w:eastAsia="Times New Roman" w:hAnsi="Arial Narrow" w:cs="Times New Roman"/>
                <w:sz w:val="22"/>
                <w:szCs w:val="22"/>
                <w:lang w:eastAsia="es-PE"/>
              </w:rPr>
              <w:t>” (</w:t>
            </w:r>
            <w:proofErr w:type="spellStart"/>
            <w:r w:rsidRPr="001E74A0">
              <w:rPr>
                <w:rFonts w:ascii="Arial Narrow" w:eastAsia="Times New Roman" w:hAnsi="Arial Narrow" w:cs="Times New Roman"/>
                <w:sz w:val="22"/>
                <w:szCs w:val="22"/>
                <w:lang w:eastAsia="es-PE"/>
              </w:rPr>
              <w:t>aaaammdd</w:t>
            </w:r>
            <w:proofErr w:type="spellEnd"/>
            <w:r w:rsidRPr="001E74A0">
              <w:rPr>
                <w:rFonts w:ascii="Arial Narrow" w:eastAsia="Times New Roman" w:hAnsi="Arial Narrow" w:cs="Times New Roman"/>
                <w:sz w:val="22"/>
                <w:szCs w:val="22"/>
                <w:lang w:eastAsia="es-PE"/>
              </w:rPr>
              <w:t>).</w:t>
            </w:r>
          </w:p>
        </w:tc>
      </w:tr>
      <w:tr w:rsidR="00112757" w:rsidRPr="00112757" w14:paraId="469EDF49" w14:textId="436832DE"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3C245ACB" w14:textId="47E34990" w:rsidR="00112757" w:rsidRPr="00112757" w:rsidRDefault="004026A0" w:rsidP="00170961">
            <w:pPr>
              <w:jc w:val="left"/>
              <w:rPr>
                <w:rFonts w:ascii="Arial Narrow" w:hAnsi="Arial Narrow"/>
                <w:sz w:val="22"/>
                <w:szCs w:val="22"/>
              </w:rPr>
            </w:pPr>
            <w:r>
              <w:rPr>
                <w:rFonts w:ascii="Arial Narrow" w:hAnsi="Arial Narrow"/>
                <w:sz w:val="22"/>
                <w:szCs w:val="22"/>
              </w:rPr>
              <w:t>NUMERO_</w:t>
            </w:r>
            <w:r w:rsidR="00E87400" w:rsidRPr="00112757">
              <w:rPr>
                <w:rFonts w:ascii="Arial Narrow" w:hAnsi="Arial Narrow"/>
                <w:sz w:val="22"/>
                <w:szCs w:val="22"/>
              </w:rPr>
              <w:t>RESOLUCION</w:t>
            </w:r>
          </w:p>
        </w:tc>
        <w:tc>
          <w:tcPr>
            <w:tcW w:w="1156" w:type="pct"/>
            <w:noWrap/>
            <w:vAlign w:val="center"/>
          </w:tcPr>
          <w:p w14:paraId="4B416E4F" w14:textId="03A4616A" w:rsidR="00112757" w:rsidRDefault="00112757" w:rsidP="00A61ED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112757">
              <w:rPr>
                <w:rFonts w:ascii="Arial Narrow" w:eastAsia="Times New Roman" w:hAnsi="Arial Narrow" w:cs="Times New Roman"/>
                <w:sz w:val="22"/>
                <w:szCs w:val="22"/>
                <w:lang w:eastAsia="es-PE"/>
              </w:rPr>
              <w:t>Corresponde a la nomenclatura (número, año y siglas</w:t>
            </w:r>
            <w:r w:rsidR="00F1754E">
              <w:rPr>
                <w:rFonts w:ascii="Arial Narrow" w:eastAsia="Times New Roman" w:hAnsi="Arial Narrow" w:cs="Times New Roman"/>
                <w:sz w:val="22"/>
                <w:szCs w:val="22"/>
                <w:lang w:eastAsia="es-PE"/>
              </w:rPr>
              <w:t xml:space="preserve"> de la Sala del TCE</w:t>
            </w:r>
            <w:r w:rsidRPr="00112757">
              <w:rPr>
                <w:rFonts w:ascii="Arial Narrow" w:eastAsia="Times New Roman" w:hAnsi="Arial Narrow" w:cs="Times New Roman"/>
                <w:sz w:val="22"/>
                <w:szCs w:val="22"/>
                <w:lang w:eastAsia="es-PE"/>
              </w:rPr>
              <w:t>) de la Resolución emitida por el Tribunal de Contrataciones del Estado, con la que se comunicó la sanción respectiva al proveedor.</w:t>
            </w:r>
          </w:p>
          <w:p w14:paraId="59BBF350" w14:textId="1277D8AA" w:rsidR="004026A0" w:rsidRPr="00112757" w:rsidRDefault="004026A0" w:rsidP="00A61ED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1E74A0">
              <w:rPr>
                <w:rFonts w:ascii="Arial Narrow" w:eastAsia="Times New Roman" w:hAnsi="Arial Narrow" w:cs="Times New Roman"/>
                <w:sz w:val="22"/>
                <w:szCs w:val="22"/>
                <w:lang w:eastAsia="es-PE"/>
              </w:rPr>
              <w:t xml:space="preserve">Ejemplo: </w:t>
            </w:r>
            <w:r w:rsidR="00F1754E" w:rsidRPr="00F1754E">
              <w:rPr>
                <w:rFonts w:ascii="Arial Narrow" w:eastAsia="Times New Roman" w:hAnsi="Arial Narrow" w:cs="Times New Roman"/>
                <w:sz w:val="22"/>
                <w:szCs w:val="22"/>
                <w:lang w:eastAsia="es-PE"/>
              </w:rPr>
              <w:t>0</w:t>
            </w:r>
            <w:r w:rsidRPr="001E74A0">
              <w:rPr>
                <w:rFonts w:ascii="Arial Narrow" w:eastAsia="Times New Roman" w:hAnsi="Arial Narrow" w:cs="Times New Roman"/>
                <w:sz w:val="22"/>
                <w:szCs w:val="22"/>
                <w:lang w:eastAsia="es-PE"/>
              </w:rPr>
              <w:t>20-2019-TCE-S2</w:t>
            </w:r>
          </w:p>
        </w:tc>
        <w:tc>
          <w:tcPr>
            <w:tcW w:w="794" w:type="pct"/>
            <w:noWrap/>
            <w:vAlign w:val="center"/>
          </w:tcPr>
          <w:p w14:paraId="52454618" w14:textId="07F9C26D" w:rsidR="00112757" w:rsidRPr="008D6ACE" w:rsidRDefault="004026A0" w:rsidP="008D6AC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Alfanumérico</w:t>
            </w:r>
            <w:r w:rsidRPr="008D6ACE" w:rsidDel="004026A0">
              <w:rPr>
                <w:rFonts w:ascii="Arial Narrow" w:eastAsia="Times New Roman" w:hAnsi="Arial Narrow" w:cs="Times New Roman"/>
                <w:sz w:val="22"/>
                <w:szCs w:val="22"/>
                <w:lang w:eastAsia="es-PE"/>
              </w:rPr>
              <w:t xml:space="preserve"> </w:t>
            </w:r>
          </w:p>
        </w:tc>
        <w:tc>
          <w:tcPr>
            <w:tcW w:w="794" w:type="pct"/>
            <w:vAlign w:val="center"/>
          </w:tcPr>
          <w:p w14:paraId="6E54752C" w14:textId="02B3DE53" w:rsidR="00112757" w:rsidRPr="001E74A0" w:rsidRDefault="004026A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2"/>
                <w:szCs w:val="22"/>
              </w:rPr>
            </w:pPr>
            <w:r w:rsidRPr="001E74A0">
              <w:rPr>
                <w:rFonts w:ascii="Arial Narrow" w:hAnsi="Arial Narrow"/>
                <w:sz w:val="22"/>
                <w:szCs w:val="22"/>
                <w:lang w:val="en-US"/>
              </w:rPr>
              <w:t>50</w:t>
            </w:r>
          </w:p>
        </w:tc>
        <w:tc>
          <w:tcPr>
            <w:tcW w:w="793" w:type="pct"/>
          </w:tcPr>
          <w:p w14:paraId="7F926B0C" w14:textId="77777777" w:rsidR="00112757" w:rsidRPr="00112757" w:rsidRDefault="00112757"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Pr>
          <w:p w14:paraId="0F745228" w14:textId="77777777" w:rsidR="00112757" w:rsidRPr="00112757" w:rsidRDefault="00112757"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E271C6" w:rsidRPr="00112757" w14:paraId="27F68C47" w14:textId="77777777"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4BF9132C" w14:textId="35981B3C" w:rsidR="00E271C6" w:rsidRPr="00E271C6" w:rsidRDefault="00E271C6" w:rsidP="00170961">
            <w:pPr>
              <w:jc w:val="left"/>
              <w:rPr>
                <w:rFonts w:ascii="Arial Narrow" w:hAnsi="Arial Narrow"/>
                <w:color w:val="5B9BD5" w:themeColor="accent1"/>
                <w:sz w:val="22"/>
                <w:szCs w:val="22"/>
              </w:rPr>
            </w:pPr>
            <w:r w:rsidRPr="001E74A0">
              <w:rPr>
                <w:rFonts w:ascii="Arial Narrow" w:hAnsi="Arial Narrow"/>
                <w:sz w:val="22"/>
                <w:szCs w:val="22"/>
              </w:rPr>
              <w:t>ID_MOTIVO_INFRACCION</w:t>
            </w:r>
          </w:p>
        </w:tc>
        <w:tc>
          <w:tcPr>
            <w:tcW w:w="1156" w:type="pct"/>
            <w:noWrap/>
            <w:vAlign w:val="center"/>
          </w:tcPr>
          <w:p w14:paraId="2D616F4E" w14:textId="4B41C482" w:rsidR="00E271C6" w:rsidRPr="00E271C6" w:rsidRDefault="00E271C6" w:rsidP="00E271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themeColor="accent1"/>
                <w:sz w:val="24"/>
                <w:szCs w:val="24"/>
                <w:lang w:eastAsia="es-PE"/>
              </w:rPr>
            </w:pPr>
            <w:r w:rsidRPr="001E74A0">
              <w:rPr>
                <w:rFonts w:ascii="Arial Narrow" w:eastAsia="Times New Roman" w:hAnsi="Arial Narrow" w:cs="Times New Roman"/>
                <w:sz w:val="22"/>
                <w:szCs w:val="22"/>
                <w:lang w:eastAsia="es-PE"/>
              </w:rPr>
              <w:t>Corresponde al código de la infracción que ha incurrido el proveedor</w:t>
            </w:r>
            <w:r w:rsidR="004026A0" w:rsidRPr="001E74A0">
              <w:rPr>
                <w:rFonts w:ascii="Arial Narrow" w:eastAsia="Times New Roman" w:hAnsi="Arial Narrow" w:cs="Times New Roman"/>
                <w:sz w:val="22"/>
                <w:szCs w:val="22"/>
                <w:lang w:eastAsia="es-PE"/>
              </w:rPr>
              <w:t xml:space="preserve">. En caso de ser más de uno irá separado por </w:t>
            </w:r>
            <w:r w:rsidR="004026A0" w:rsidRPr="00274034">
              <w:rPr>
                <w:rFonts w:ascii="Arial Narrow" w:eastAsia="Times New Roman" w:hAnsi="Arial Narrow" w:cs="Times New Roman"/>
                <w:sz w:val="22"/>
                <w:szCs w:val="22"/>
                <w:lang w:eastAsia="es-PE"/>
              </w:rPr>
              <w:t>comas.</w:t>
            </w:r>
          </w:p>
        </w:tc>
        <w:tc>
          <w:tcPr>
            <w:tcW w:w="794" w:type="pct"/>
            <w:noWrap/>
            <w:vAlign w:val="center"/>
          </w:tcPr>
          <w:p w14:paraId="0DF7C188" w14:textId="13A48254" w:rsidR="00E271C6" w:rsidRPr="008D6ACE" w:rsidRDefault="004026A0" w:rsidP="008D6AC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t>Alfanumérico</w:t>
            </w:r>
          </w:p>
        </w:tc>
        <w:tc>
          <w:tcPr>
            <w:tcW w:w="794" w:type="pct"/>
            <w:vAlign w:val="center"/>
          </w:tcPr>
          <w:p w14:paraId="74C828BD" w14:textId="68298020" w:rsidR="00E271C6" w:rsidRPr="00944350" w:rsidRDefault="004026A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20</w:t>
            </w:r>
          </w:p>
        </w:tc>
        <w:tc>
          <w:tcPr>
            <w:tcW w:w="793" w:type="pct"/>
          </w:tcPr>
          <w:p w14:paraId="3DCFCC8D" w14:textId="77777777" w:rsidR="00E271C6" w:rsidRPr="00944350" w:rsidRDefault="00E271C6"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Pr>
          <w:p w14:paraId="67E71AA8" w14:textId="77777777" w:rsidR="00E271C6" w:rsidRPr="00112757" w:rsidRDefault="00E271C6"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4E4523" w:rsidRPr="00112757" w14:paraId="2590DAD7" w14:textId="77777777" w:rsidTr="001E74A0">
        <w:trPr>
          <w:trHeight w:val="300"/>
        </w:trPr>
        <w:tc>
          <w:tcPr>
            <w:cnfStyle w:val="001000000000" w:firstRow="0" w:lastRow="0" w:firstColumn="1" w:lastColumn="0" w:oddVBand="0" w:evenVBand="0" w:oddHBand="0" w:evenHBand="0" w:firstRowFirstColumn="0" w:firstRowLastColumn="0" w:lastRowFirstColumn="0" w:lastRowLastColumn="0"/>
            <w:tcW w:w="671" w:type="pct"/>
            <w:noWrap/>
            <w:vAlign w:val="center"/>
          </w:tcPr>
          <w:p w14:paraId="49D6D671" w14:textId="31D9B53D" w:rsidR="004E4523" w:rsidRPr="00944350" w:rsidRDefault="00E271C6" w:rsidP="00170961">
            <w:pPr>
              <w:jc w:val="left"/>
              <w:rPr>
                <w:rFonts w:ascii="Arial Narrow" w:hAnsi="Arial Narrow"/>
                <w:sz w:val="22"/>
                <w:szCs w:val="22"/>
              </w:rPr>
            </w:pPr>
            <w:r w:rsidRPr="001E74A0">
              <w:rPr>
                <w:rFonts w:ascii="Arial Narrow" w:hAnsi="Arial Narrow"/>
                <w:sz w:val="22"/>
                <w:szCs w:val="22"/>
              </w:rPr>
              <w:t>DE_MOTIVO_</w:t>
            </w:r>
            <w:r w:rsidR="004E4523" w:rsidRPr="001E74A0">
              <w:rPr>
                <w:rFonts w:ascii="Arial Narrow" w:hAnsi="Arial Narrow"/>
                <w:sz w:val="22"/>
                <w:szCs w:val="22"/>
              </w:rPr>
              <w:t>INFRACCION</w:t>
            </w:r>
          </w:p>
        </w:tc>
        <w:tc>
          <w:tcPr>
            <w:tcW w:w="1156" w:type="pct"/>
            <w:noWrap/>
            <w:vAlign w:val="center"/>
          </w:tcPr>
          <w:p w14:paraId="51ED7BE0" w14:textId="61E48C7C" w:rsidR="004E4523" w:rsidRPr="00944350" w:rsidRDefault="004E4523" w:rsidP="00A61ED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1E74A0">
              <w:rPr>
                <w:rFonts w:ascii="Arial Narrow" w:eastAsia="Times New Roman" w:hAnsi="Arial Narrow" w:cs="Times New Roman"/>
                <w:sz w:val="22"/>
                <w:szCs w:val="22"/>
                <w:lang w:eastAsia="es-PE"/>
              </w:rPr>
              <w:t xml:space="preserve">Corresponde a la descripción de la infracción que ha incurrido </w:t>
            </w:r>
            <w:r w:rsidRPr="001E74A0">
              <w:rPr>
                <w:rFonts w:ascii="Arial Narrow" w:eastAsia="Times New Roman" w:hAnsi="Arial Narrow" w:cs="Times New Roman"/>
                <w:sz w:val="22"/>
                <w:szCs w:val="22"/>
                <w:lang w:eastAsia="es-PE"/>
              </w:rPr>
              <w:lastRenderedPageBreak/>
              <w:t>el proveedor</w:t>
            </w:r>
            <w:r w:rsidR="004026A0" w:rsidRPr="001E74A0">
              <w:rPr>
                <w:rFonts w:ascii="Arial Narrow" w:eastAsia="Times New Roman" w:hAnsi="Arial Narrow" w:cs="Times New Roman"/>
                <w:sz w:val="22"/>
                <w:szCs w:val="22"/>
                <w:lang w:eastAsia="es-PE"/>
              </w:rPr>
              <w:t xml:space="preserve">. En caso de ser más de uno irá separado por el </w:t>
            </w:r>
            <w:r w:rsidR="004026A0" w:rsidRPr="00274034">
              <w:rPr>
                <w:rFonts w:ascii="Arial Narrow" w:eastAsia="Times New Roman" w:hAnsi="Arial Narrow" w:cs="Times New Roman"/>
                <w:sz w:val="22"/>
                <w:szCs w:val="22"/>
                <w:lang w:eastAsia="es-PE"/>
              </w:rPr>
              <w:t>carácter *.</w:t>
            </w:r>
          </w:p>
        </w:tc>
        <w:tc>
          <w:tcPr>
            <w:tcW w:w="794" w:type="pct"/>
            <w:noWrap/>
            <w:vAlign w:val="center"/>
          </w:tcPr>
          <w:p w14:paraId="1EB61D83" w14:textId="292882DF" w:rsidR="004E4523" w:rsidRPr="008D6ACE" w:rsidRDefault="004026A0" w:rsidP="008D6AC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8D6ACE">
              <w:rPr>
                <w:rFonts w:ascii="Arial Narrow" w:eastAsia="Times New Roman" w:hAnsi="Arial Narrow" w:cs="Times New Roman"/>
                <w:sz w:val="22"/>
                <w:szCs w:val="22"/>
                <w:lang w:eastAsia="es-PE"/>
              </w:rPr>
              <w:lastRenderedPageBreak/>
              <w:t>Alfanumérico</w:t>
            </w:r>
          </w:p>
        </w:tc>
        <w:tc>
          <w:tcPr>
            <w:tcW w:w="794" w:type="pct"/>
            <w:vAlign w:val="center"/>
          </w:tcPr>
          <w:p w14:paraId="4B96FBF6" w14:textId="12315AE3" w:rsidR="004E4523" w:rsidRPr="00944350" w:rsidRDefault="004026A0" w:rsidP="001E74A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1E74A0">
              <w:rPr>
                <w:rFonts w:ascii="Arial Narrow" w:hAnsi="Arial Narrow"/>
                <w:sz w:val="22"/>
                <w:szCs w:val="22"/>
                <w:lang w:val="en-US"/>
              </w:rPr>
              <w:t>300</w:t>
            </w:r>
          </w:p>
        </w:tc>
        <w:tc>
          <w:tcPr>
            <w:tcW w:w="793" w:type="pct"/>
          </w:tcPr>
          <w:p w14:paraId="7A4CF03E" w14:textId="77777777" w:rsidR="004E4523" w:rsidRPr="00944350" w:rsidRDefault="004E4523"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c>
          <w:tcPr>
            <w:tcW w:w="792" w:type="pct"/>
          </w:tcPr>
          <w:p w14:paraId="74A97F98" w14:textId="77777777" w:rsidR="004E4523" w:rsidRPr="00112757" w:rsidRDefault="004E4523" w:rsidP="0078292D">
            <w:pPr>
              <w:jc w:val="lef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bl>
    <w:p w14:paraId="57E8C1D2" w14:textId="77777777" w:rsidR="00F75608" w:rsidRPr="00112757" w:rsidRDefault="00F75608" w:rsidP="00AB376F">
      <w:pPr>
        <w:rPr>
          <w:rFonts w:ascii="Arial Narrow" w:hAnsi="Arial Narrow"/>
          <w:sz w:val="22"/>
          <w:szCs w:val="22"/>
        </w:rPr>
      </w:pPr>
    </w:p>
    <w:sectPr w:rsidR="00F75608" w:rsidRPr="00112757"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B004" w14:textId="77777777" w:rsidR="00F95271" w:rsidRDefault="00F95271" w:rsidP="008D1304">
      <w:pPr>
        <w:spacing w:after="0" w:line="240" w:lineRule="auto"/>
      </w:pPr>
      <w:r>
        <w:separator/>
      </w:r>
    </w:p>
  </w:endnote>
  <w:endnote w:type="continuationSeparator" w:id="0">
    <w:p w14:paraId="1836CAB9" w14:textId="77777777" w:rsidR="00F95271" w:rsidRDefault="00F95271"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394" w14:textId="77777777" w:rsidR="00F95271" w:rsidRDefault="00F95271" w:rsidP="008D1304">
      <w:pPr>
        <w:spacing w:after="0" w:line="240" w:lineRule="auto"/>
      </w:pPr>
      <w:r>
        <w:separator/>
      </w:r>
    </w:p>
  </w:footnote>
  <w:footnote w:type="continuationSeparator" w:id="0">
    <w:p w14:paraId="28A778E5" w14:textId="77777777" w:rsidR="00F95271" w:rsidRDefault="00F95271"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D494A25"/>
    <w:multiLevelType w:val="hybridMultilevel"/>
    <w:tmpl w:val="BF82761C"/>
    <w:lvl w:ilvl="0" w:tplc="86F6EF84">
      <w:start w:val="1"/>
      <w:numFmt w:val="lowerLetter"/>
      <w:lvlText w:val="%1)"/>
      <w:lvlJc w:val="left"/>
      <w:pPr>
        <w:ind w:left="720" w:hanging="360"/>
      </w:pPr>
      <w:rPr>
        <w:rFonts w:hint="default"/>
        <w:b/>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B6AAE"/>
    <w:multiLevelType w:val="hybridMultilevel"/>
    <w:tmpl w:val="BBC87258"/>
    <w:lvl w:ilvl="0" w:tplc="87F41A2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FC2A3E"/>
    <w:multiLevelType w:val="hybridMultilevel"/>
    <w:tmpl w:val="736ECF70"/>
    <w:lvl w:ilvl="0" w:tplc="E816472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E82B6A"/>
    <w:multiLevelType w:val="hybridMultilevel"/>
    <w:tmpl w:val="D21892AC"/>
    <w:lvl w:ilvl="0" w:tplc="3408A2A8">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67655493"/>
    <w:multiLevelType w:val="hybridMultilevel"/>
    <w:tmpl w:val="A3081614"/>
    <w:lvl w:ilvl="0" w:tplc="25882834">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0"/>
  </w:num>
  <w:num w:numId="8">
    <w:abstractNumId w:val="1"/>
  </w:num>
  <w:num w:numId="9">
    <w:abstractNumId w:val="3"/>
  </w:num>
  <w:num w:numId="10">
    <w:abstractNumId w:val="4"/>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Jahany Acevedo Ricse">
    <w15:presenceInfo w15:providerId="AD" w15:userId="S-1-5-21-99240526-3980697009-234797811-5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1793C"/>
    <w:rsid w:val="00035B72"/>
    <w:rsid w:val="00075086"/>
    <w:rsid w:val="000864B5"/>
    <w:rsid w:val="000917A1"/>
    <w:rsid w:val="000A2A01"/>
    <w:rsid w:val="000A7170"/>
    <w:rsid w:val="000B2661"/>
    <w:rsid w:val="000B6A70"/>
    <w:rsid w:val="000C0315"/>
    <w:rsid w:val="000C0F1E"/>
    <w:rsid w:val="000C69C6"/>
    <w:rsid w:val="000E0F50"/>
    <w:rsid w:val="000E7642"/>
    <w:rsid w:val="000F38CB"/>
    <w:rsid w:val="000F5869"/>
    <w:rsid w:val="00112757"/>
    <w:rsid w:val="00135963"/>
    <w:rsid w:val="00140D17"/>
    <w:rsid w:val="00162DAE"/>
    <w:rsid w:val="00164893"/>
    <w:rsid w:val="00170961"/>
    <w:rsid w:val="00172003"/>
    <w:rsid w:val="0017339F"/>
    <w:rsid w:val="001872D7"/>
    <w:rsid w:val="001A70C6"/>
    <w:rsid w:val="001A7735"/>
    <w:rsid w:val="001B70F5"/>
    <w:rsid w:val="001C1CA6"/>
    <w:rsid w:val="001E390A"/>
    <w:rsid w:val="001E478C"/>
    <w:rsid w:val="001E74A0"/>
    <w:rsid w:val="00201EC2"/>
    <w:rsid w:val="00207A22"/>
    <w:rsid w:val="00215A67"/>
    <w:rsid w:val="002310C2"/>
    <w:rsid w:val="002423EC"/>
    <w:rsid w:val="002472AC"/>
    <w:rsid w:val="00263D56"/>
    <w:rsid w:val="002658D3"/>
    <w:rsid w:val="00271055"/>
    <w:rsid w:val="00274034"/>
    <w:rsid w:val="00281FA5"/>
    <w:rsid w:val="002846D4"/>
    <w:rsid w:val="002D58EC"/>
    <w:rsid w:val="002E128B"/>
    <w:rsid w:val="0031076A"/>
    <w:rsid w:val="003222EE"/>
    <w:rsid w:val="00347F2C"/>
    <w:rsid w:val="004026A0"/>
    <w:rsid w:val="00405483"/>
    <w:rsid w:val="00421B0A"/>
    <w:rsid w:val="00434543"/>
    <w:rsid w:val="004602F5"/>
    <w:rsid w:val="004A3C8A"/>
    <w:rsid w:val="004C7C91"/>
    <w:rsid w:val="004D4EF6"/>
    <w:rsid w:val="004E4523"/>
    <w:rsid w:val="004F45B3"/>
    <w:rsid w:val="00526553"/>
    <w:rsid w:val="005A03D3"/>
    <w:rsid w:val="005A7079"/>
    <w:rsid w:val="005B6BEE"/>
    <w:rsid w:val="005C24E2"/>
    <w:rsid w:val="005E4665"/>
    <w:rsid w:val="005E6C20"/>
    <w:rsid w:val="005F19E0"/>
    <w:rsid w:val="005F49C0"/>
    <w:rsid w:val="005F5914"/>
    <w:rsid w:val="006213F1"/>
    <w:rsid w:val="0062311A"/>
    <w:rsid w:val="006246D6"/>
    <w:rsid w:val="00626FD3"/>
    <w:rsid w:val="0065368E"/>
    <w:rsid w:val="006628D3"/>
    <w:rsid w:val="006D7DA4"/>
    <w:rsid w:val="006E513C"/>
    <w:rsid w:val="00722BB9"/>
    <w:rsid w:val="007518F6"/>
    <w:rsid w:val="00751B8D"/>
    <w:rsid w:val="00751F97"/>
    <w:rsid w:val="00772C8A"/>
    <w:rsid w:val="0078292D"/>
    <w:rsid w:val="007854B5"/>
    <w:rsid w:val="007E2FB5"/>
    <w:rsid w:val="007F44CC"/>
    <w:rsid w:val="00805C84"/>
    <w:rsid w:val="00833DB3"/>
    <w:rsid w:val="00844AD9"/>
    <w:rsid w:val="00850B38"/>
    <w:rsid w:val="00862E8D"/>
    <w:rsid w:val="00886F5B"/>
    <w:rsid w:val="008B1AF7"/>
    <w:rsid w:val="008C398C"/>
    <w:rsid w:val="008D1304"/>
    <w:rsid w:val="008D6ACE"/>
    <w:rsid w:val="008E5966"/>
    <w:rsid w:val="008F3454"/>
    <w:rsid w:val="00944350"/>
    <w:rsid w:val="00973589"/>
    <w:rsid w:val="00974963"/>
    <w:rsid w:val="00976AB2"/>
    <w:rsid w:val="00984308"/>
    <w:rsid w:val="009C7DE2"/>
    <w:rsid w:val="009E7FBD"/>
    <w:rsid w:val="009F4F5B"/>
    <w:rsid w:val="009F7826"/>
    <w:rsid w:val="00A10EAC"/>
    <w:rsid w:val="00A13310"/>
    <w:rsid w:val="00A17AB0"/>
    <w:rsid w:val="00A61ED9"/>
    <w:rsid w:val="00A77B42"/>
    <w:rsid w:val="00A80EC1"/>
    <w:rsid w:val="00A81007"/>
    <w:rsid w:val="00AA3B0D"/>
    <w:rsid w:val="00AB370F"/>
    <w:rsid w:val="00AB376F"/>
    <w:rsid w:val="00AC1C03"/>
    <w:rsid w:val="00AC4CB6"/>
    <w:rsid w:val="00AD7AE6"/>
    <w:rsid w:val="00AF0201"/>
    <w:rsid w:val="00AF4B68"/>
    <w:rsid w:val="00B17582"/>
    <w:rsid w:val="00B50422"/>
    <w:rsid w:val="00B61684"/>
    <w:rsid w:val="00B645BE"/>
    <w:rsid w:val="00B8731B"/>
    <w:rsid w:val="00B933F9"/>
    <w:rsid w:val="00BF2F01"/>
    <w:rsid w:val="00BF3C9F"/>
    <w:rsid w:val="00BF6931"/>
    <w:rsid w:val="00BF726A"/>
    <w:rsid w:val="00C25EBC"/>
    <w:rsid w:val="00C41A2A"/>
    <w:rsid w:val="00C42851"/>
    <w:rsid w:val="00C54D25"/>
    <w:rsid w:val="00C752B2"/>
    <w:rsid w:val="00C81AD0"/>
    <w:rsid w:val="00CA27CD"/>
    <w:rsid w:val="00CA514F"/>
    <w:rsid w:val="00D252E0"/>
    <w:rsid w:val="00D33FC7"/>
    <w:rsid w:val="00D36005"/>
    <w:rsid w:val="00D3625F"/>
    <w:rsid w:val="00D46BBC"/>
    <w:rsid w:val="00D55E9F"/>
    <w:rsid w:val="00D736C5"/>
    <w:rsid w:val="00D9663B"/>
    <w:rsid w:val="00DA6943"/>
    <w:rsid w:val="00DB39D7"/>
    <w:rsid w:val="00DD257F"/>
    <w:rsid w:val="00DF1C95"/>
    <w:rsid w:val="00E271C6"/>
    <w:rsid w:val="00E56380"/>
    <w:rsid w:val="00E702EB"/>
    <w:rsid w:val="00E75625"/>
    <w:rsid w:val="00E87400"/>
    <w:rsid w:val="00E933EB"/>
    <w:rsid w:val="00EA0152"/>
    <w:rsid w:val="00EA109E"/>
    <w:rsid w:val="00EA539F"/>
    <w:rsid w:val="00EB572E"/>
    <w:rsid w:val="00ED48A0"/>
    <w:rsid w:val="00EE3010"/>
    <w:rsid w:val="00F03E54"/>
    <w:rsid w:val="00F133F8"/>
    <w:rsid w:val="00F1754E"/>
    <w:rsid w:val="00F17D54"/>
    <w:rsid w:val="00F30176"/>
    <w:rsid w:val="00F41B0D"/>
    <w:rsid w:val="00F62170"/>
    <w:rsid w:val="00F75608"/>
    <w:rsid w:val="00F84AB3"/>
    <w:rsid w:val="00F91AA9"/>
    <w:rsid w:val="00F95271"/>
    <w:rsid w:val="00FF43B4"/>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2EB"/>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F8"/>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3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basedOn w:val="Normal"/>
    <w:link w:val="TextonotapieCar"/>
    <w:uiPriority w:val="99"/>
    <w:semiHidden/>
    <w:unhideWhenUsed/>
    <w:rsid w:val="008D1304"/>
    <w:pPr>
      <w:spacing w:after="0" w:line="240" w:lineRule="auto"/>
    </w:pPr>
  </w:style>
  <w:style w:type="character" w:customStyle="1" w:styleId="TextonotapieCar">
    <w:name w:val="Texto nota pie Car"/>
    <w:basedOn w:val="Fuentedeprrafopredeter"/>
    <w:link w:val="Textonotapie"/>
    <w:uiPriority w:val="99"/>
    <w:semiHidden/>
    <w:rsid w:val="008D1304"/>
  </w:style>
  <w:style w:type="character" w:styleId="Refdenotaalpie">
    <w:name w:val="footnote reference"/>
    <w:basedOn w:val="Fuentedeprrafopredeter"/>
    <w:uiPriority w:val="99"/>
    <w:semiHidden/>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1E74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501964218">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 w:id="17219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utierrezd@osce.gob.pe" TargetMode="External"/><Relationship Id="rId4" Type="http://schemas.openxmlformats.org/officeDocument/2006/relationships/styles" Target="styles.xml"/><Relationship Id="rId9" Type="http://schemas.openxmlformats.org/officeDocument/2006/relationships/hyperlink" Target="http://opendefinition.org/licenses/odc-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DF412-909C-479A-AA8D-18F3E9A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DICcIONARIO DE DATOS</vt:lpstr>
    </vt:vector>
  </TitlesOfParts>
  <Company>OSCE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dc:creator>Organismo Supervisor de la Contrataciones del Estado</dc:creator>
  <cp:keywords/>
  <dc:description/>
  <cp:lastModifiedBy>Jessica Jahany Acevedo Ricse</cp:lastModifiedBy>
  <cp:revision>14</cp:revision>
  <dcterms:created xsi:type="dcterms:W3CDTF">2021-10-27T16:14:00Z</dcterms:created>
  <dcterms:modified xsi:type="dcterms:W3CDTF">2021-11-10T22:46:00Z</dcterms:modified>
</cp:coreProperties>
</file>